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0C" w:rsidRDefault="0057790C">
      <w:bookmarkStart w:id="0" w:name="_GoBack"/>
      <w:bookmarkEnd w:id="0"/>
    </w:p>
    <w:p w:rsidR="00300778" w:rsidRDefault="00300778"/>
    <w:p w:rsidR="00300778" w:rsidRDefault="00300778" w:rsidP="00300778">
      <w:pPr>
        <w:shd w:val="clear" w:color="auto" w:fill="FFFFFF"/>
        <w:rPr>
          <w:rFonts w:ascii="Verdana" w:hAnsi="Verdana" w:cs="Arial"/>
          <w:b/>
          <w:bCs/>
          <w:color w:val="000000"/>
          <w:lang w:val="en"/>
        </w:rPr>
      </w:pPr>
      <w:r>
        <w:rPr>
          <w:rFonts w:ascii="Verdana" w:hAnsi="Verdana" w:cs="Arial"/>
          <w:b/>
          <w:bCs/>
          <w:color w:val="000000"/>
          <w:lang w:val="en"/>
        </w:rPr>
        <w:t xml:space="preserve">N21359 Coins (9), Australia, N. E. Arnhemland. Comprising 5 ex Kilwa Sultanate, (AD 1294-1493) and 4 European </w:t>
      </w:r>
      <w:proofErr w:type="gramStart"/>
      <w:r>
        <w:rPr>
          <w:rFonts w:ascii="Verdana" w:hAnsi="Verdana" w:cs="Arial"/>
          <w:b/>
          <w:bCs/>
          <w:color w:val="000000"/>
          <w:lang w:val="en"/>
        </w:rPr>
        <w:t>low countries</w:t>
      </w:r>
      <w:proofErr w:type="gramEnd"/>
      <w:r>
        <w:rPr>
          <w:rFonts w:ascii="Verdana" w:hAnsi="Verdana" w:cs="Arial"/>
          <w:b/>
          <w:bCs/>
          <w:color w:val="000000"/>
          <w:lang w:val="en"/>
        </w:rPr>
        <w:t xml:space="preserve"> (AD 1690-1784). </w:t>
      </w:r>
      <w:proofErr w:type="gramStart"/>
      <w:r>
        <w:rPr>
          <w:rFonts w:ascii="Verdana" w:hAnsi="Verdana" w:cs="Arial"/>
          <w:b/>
          <w:bCs/>
          <w:color w:val="000000"/>
          <w:lang w:val="en"/>
        </w:rPr>
        <w:t>(CI).</w:t>
      </w:r>
      <w:proofErr w:type="gramEnd"/>
    </w:p>
    <w:p w:rsidR="00300778" w:rsidRDefault="00300778" w:rsidP="00300778">
      <w:pPr>
        <w:shd w:val="clear" w:color="auto" w:fill="FFFFFF"/>
        <w:rPr>
          <w:rFonts w:ascii="Arial" w:hAnsi="Arial" w:cs="Arial"/>
          <w:color w:val="000000"/>
          <w:sz w:val="17"/>
          <w:szCs w:val="17"/>
          <w:lang w:val="en"/>
        </w:rPr>
      </w:pPr>
    </w:p>
    <w:p w:rsidR="00300778" w:rsidRDefault="00300778" w:rsidP="00300778">
      <w:pPr>
        <w:shd w:val="clear" w:color="auto" w:fill="FFFFFF"/>
        <w:rPr>
          <w:rFonts w:ascii="Arial" w:hAnsi="Arial" w:cs="Arial"/>
          <w:color w:val="000000"/>
          <w:sz w:val="17"/>
          <w:szCs w:val="17"/>
          <w:lang w:val="en"/>
        </w:rPr>
      </w:pPr>
      <w:r>
        <w:rPr>
          <w:rFonts w:ascii="Arial" w:hAnsi="Arial" w:cs="Arial"/>
          <w:b/>
          <w:bCs/>
          <w:color w:val="000000"/>
          <w:sz w:val="18"/>
          <w:szCs w:val="18"/>
          <w:lang w:val="en"/>
        </w:rPr>
        <w:t>No image is publicly available for this object.</w:t>
      </w:r>
      <w:r>
        <w:rPr>
          <w:rFonts w:ascii="Arial" w:hAnsi="Arial" w:cs="Arial"/>
          <w:color w:val="000000"/>
          <w:sz w:val="17"/>
          <w:szCs w:val="17"/>
          <w:lang w:val="en"/>
        </w:rPr>
        <w:br/>
      </w:r>
      <w:r>
        <w:rPr>
          <w:rFonts w:ascii="Arial" w:hAnsi="Arial" w:cs="Arial"/>
          <w:color w:val="000000"/>
          <w:sz w:val="17"/>
          <w:szCs w:val="17"/>
          <w:lang w:val="en"/>
        </w:rPr>
        <w:br/>
        <w:t xml:space="preserve">Because of the age of the Museum's collection some objects in the Museum's collection have not yet been </w:t>
      </w:r>
      <w:proofErr w:type="spellStart"/>
      <w:r>
        <w:rPr>
          <w:rFonts w:ascii="Arial" w:hAnsi="Arial" w:cs="Arial"/>
          <w:color w:val="000000"/>
          <w:sz w:val="17"/>
          <w:szCs w:val="17"/>
          <w:lang w:val="en"/>
        </w:rPr>
        <w:t>digitised</w:t>
      </w:r>
      <w:proofErr w:type="spellEnd"/>
      <w:r>
        <w:rPr>
          <w:rFonts w:ascii="Arial" w:hAnsi="Arial" w:cs="Arial"/>
          <w:color w:val="000000"/>
          <w:sz w:val="17"/>
          <w:szCs w:val="17"/>
          <w:lang w:val="en"/>
        </w:rPr>
        <w:t>. Some images are not available for Copyright reasons. Some images are not available for cultural or privacy reasons.</w:t>
      </w:r>
    </w:p>
    <w:p w:rsidR="00300778" w:rsidRDefault="00300778" w:rsidP="00300778">
      <w:pPr>
        <w:shd w:val="clear" w:color="auto" w:fill="FFFFFF"/>
        <w:rPr>
          <w:rFonts w:ascii="Arial" w:hAnsi="Arial" w:cs="Arial"/>
          <w:color w:val="000000"/>
          <w:sz w:val="17"/>
          <w:szCs w:val="17"/>
          <w:lang w:val="en"/>
        </w:rPr>
      </w:pPr>
      <w:bookmarkStart w:id="1" w:name="_cc-by-nc_content"/>
      <w:bookmarkEnd w:id="1"/>
    </w:p>
    <w:bookmarkStart w:id="2" w:name="_9"/>
    <w:p w:rsidR="00300778" w:rsidRDefault="00300778" w:rsidP="00300778">
      <w:pPr>
        <w:shd w:val="clear" w:color="auto" w:fill="FFFFFF"/>
        <w:jc w:val="both"/>
        <w:rPr>
          <w:rFonts w:ascii="Arial" w:hAnsi="Arial" w:cs="Arial"/>
          <w:b/>
          <w:bCs/>
          <w:color w:val="000000"/>
          <w:sz w:val="18"/>
          <w:szCs w:val="18"/>
          <w:lang w:val="en"/>
        </w:rPr>
      </w:pPr>
      <w:r>
        <w:rPr>
          <w:rFonts w:ascii="Arial" w:hAnsi="Arial" w:cs="Arial"/>
          <w:b/>
          <w:bCs/>
          <w:color w:val="000000"/>
          <w:sz w:val="18"/>
          <w:szCs w:val="18"/>
          <w:lang w:val="en"/>
        </w:rPr>
        <w:fldChar w:fldCharType="begin"/>
      </w:r>
      <w:r>
        <w:rPr>
          <w:rFonts w:ascii="Arial" w:hAnsi="Arial" w:cs="Arial"/>
          <w:b/>
          <w:bCs/>
          <w:color w:val="000000"/>
          <w:sz w:val="18"/>
          <w:szCs w:val="18"/>
          <w:lang w:val="en"/>
        </w:rPr>
        <w:instrText xml:space="preserve"> HYPERLINK "http://www.powerhousemuseum.com/collection/database/?irn=305381&amp;search=kilwa+coins&amp;images=&amp;c=&amp;s=" \l "_9" </w:instrText>
      </w:r>
      <w:r>
        <w:rPr>
          <w:rFonts w:ascii="Arial" w:hAnsi="Arial" w:cs="Arial"/>
          <w:b/>
          <w:bCs/>
          <w:color w:val="000000"/>
          <w:sz w:val="18"/>
          <w:szCs w:val="18"/>
          <w:lang w:val="en"/>
        </w:rPr>
        <w:fldChar w:fldCharType="separate"/>
      </w:r>
      <w:r>
        <w:rPr>
          <w:rFonts w:ascii="Arial" w:hAnsi="Arial" w:cs="Arial"/>
          <w:noProof/>
          <w:color w:val="3CA3FF"/>
          <w:sz w:val="18"/>
          <w:szCs w:val="18"/>
          <w:lang w:eastAsia="en-AU"/>
        </w:rPr>
        <w:drawing>
          <wp:inline distT="0" distB="0" distL="0" distR="0" wp14:anchorId="29C364B0" wp14:editId="47FA8349">
            <wp:extent cx="134620" cy="134620"/>
            <wp:effectExtent l="0" t="0" r="0" b="0"/>
            <wp:docPr id="1" name="Picture 1" descr="http://www.powerhousemuseum.com/images/icons/i_ico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werhousemuseum.com/images/icons/i_icon.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Pr>
          <w:rStyle w:val="Strong"/>
          <w:rFonts w:ascii="Arial" w:hAnsi="Arial" w:cs="Arial"/>
          <w:vanish/>
          <w:color w:val="3CA3FF"/>
          <w:sz w:val="18"/>
          <w:szCs w:val="18"/>
          <w:lang w:val="en"/>
        </w:rPr>
        <w:t>History Notes</w:t>
      </w:r>
      <w:r>
        <w:rPr>
          <w:rStyle w:val="Hyperlink"/>
          <w:rFonts w:ascii="Arial" w:hAnsi="Arial" w:cs="Arial"/>
          <w:vanish/>
          <w:color w:val="3CA3FF"/>
          <w:sz w:val="18"/>
          <w:szCs w:val="18"/>
          <w:lang w:val="en"/>
        </w:rPr>
        <w:t xml:space="preserve"> include facts about what has happened to an object since manufacture. This could include who owned it and how it was used (provenance). It may also describe any cultural meanings with which it may have become associated.</w:t>
      </w:r>
      <w:r>
        <w:rPr>
          <w:rFonts w:ascii="Arial" w:hAnsi="Arial" w:cs="Arial"/>
          <w:b/>
          <w:bCs/>
          <w:color w:val="000000"/>
          <w:sz w:val="18"/>
          <w:szCs w:val="18"/>
          <w:lang w:val="en"/>
        </w:rPr>
        <w:fldChar w:fldCharType="end"/>
      </w:r>
      <w:bookmarkEnd w:id="2"/>
      <w:r>
        <w:rPr>
          <w:rFonts w:ascii="Arial" w:hAnsi="Arial" w:cs="Arial"/>
          <w:b/>
          <w:bCs/>
          <w:color w:val="000000"/>
          <w:sz w:val="18"/>
          <w:szCs w:val="18"/>
          <w:lang w:val="en"/>
        </w:rPr>
        <w:t xml:space="preserve"> History notes</w:t>
      </w:r>
    </w:p>
    <w:p w:rsidR="00300778" w:rsidRDefault="00300778" w:rsidP="00300778">
      <w:pPr>
        <w:shd w:val="clear" w:color="auto" w:fill="FFFFFF"/>
        <w:jc w:val="both"/>
        <w:rPr>
          <w:rFonts w:ascii="Arial" w:hAnsi="Arial" w:cs="Arial"/>
          <w:color w:val="000000"/>
          <w:sz w:val="18"/>
          <w:szCs w:val="18"/>
          <w:lang w:val="en"/>
        </w:rPr>
      </w:pPr>
      <w:r>
        <w:rPr>
          <w:rFonts w:ascii="Arial" w:hAnsi="Arial" w:cs="Arial"/>
          <w:color w:val="000000"/>
          <w:sz w:val="18"/>
          <w:szCs w:val="18"/>
          <w:lang w:val="en"/>
        </w:rPr>
        <w:t xml:space="preserve">This group of minor copper coins was discovered over a period of time by </w:t>
      </w:r>
      <w:proofErr w:type="spellStart"/>
      <w:r>
        <w:rPr>
          <w:rFonts w:ascii="Arial" w:hAnsi="Arial" w:cs="Arial"/>
          <w:color w:val="000000"/>
          <w:sz w:val="18"/>
          <w:szCs w:val="18"/>
          <w:lang w:val="en"/>
        </w:rPr>
        <w:t>Mr</w:t>
      </w:r>
      <w:proofErr w:type="spellEnd"/>
      <w:r>
        <w:rPr>
          <w:rFonts w:ascii="Arial" w:hAnsi="Arial" w:cs="Arial"/>
          <w:color w:val="000000"/>
          <w:sz w:val="18"/>
          <w:szCs w:val="18"/>
          <w:lang w:val="en"/>
        </w:rPr>
        <w:t xml:space="preserve"> M Isenberg, during the Second World War, in the same immediate beach area on Marchinbar Island which lies about 75 miles to the north of Arnhemland and is part of the </w:t>
      </w:r>
      <w:proofErr w:type="spellStart"/>
      <w:r>
        <w:rPr>
          <w:rFonts w:ascii="Arial" w:hAnsi="Arial" w:cs="Arial"/>
          <w:color w:val="000000"/>
          <w:sz w:val="18"/>
          <w:szCs w:val="18"/>
          <w:lang w:val="en"/>
        </w:rPr>
        <w:t>Wessell</w:t>
      </w:r>
      <w:proofErr w:type="spellEnd"/>
      <w:r>
        <w:rPr>
          <w:rFonts w:ascii="Arial" w:hAnsi="Arial" w:cs="Arial"/>
          <w:color w:val="000000"/>
          <w:sz w:val="18"/>
          <w:szCs w:val="18"/>
          <w:lang w:val="en"/>
        </w:rPr>
        <w:t xml:space="preserve"> Group.</w:t>
      </w:r>
    </w:p>
    <w:p w:rsidR="00265677" w:rsidRDefault="00300778" w:rsidP="00300778">
      <w:pPr>
        <w:shd w:val="clear" w:color="auto" w:fill="FFFFFF"/>
        <w:jc w:val="both"/>
        <w:rPr>
          <w:rFonts w:ascii="Arial" w:hAnsi="Arial" w:cs="Arial"/>
          <w:color w:val="000000"/>
          <w:sz w:val="18"/>
          <w:szCs w:val="18"/>
          <w:lang w:val="en"/>
        </w:rPr>
      </w:pPr>
      <w:r>
        <w:rPr>
          <w:rFonts w:ascii="Arial" w:hAnsi="Arial" w:cs="Arial"/>
          <w:color w:val="000000"/>
          <w:sz w:val="18"/>
          <w:szCs w:val="18"/>
          <w:lang w:val="en"/>
        </w:rPr>
        <w:br/>
        <w:t xml:space="preserve">These coins cannot be classed as a hoard as they are involuntary losses, probably by </w:t>
      </w:r>
      <w:r w:rsidRPr="00300778">
        <w:rPr>
          <w:rFonts w:ascii="Arial" w:hAnsi="Arial" w:cs="Arial"/>
          <w:color w:val="000000"/>
          <w:sz w:val="18"/>
          <w:szCs w:val="18"/>
          <w:highlight w:val="yellow"/>
          <w:lang w:val="en"/>
        </w:rPr>
        <w:t>wreck</w:t>
      </w:r>
      <w:r>
        <w:rPr>
          <w:rFonts w:ascii="Arial" w:hAnsi="Arial" w:cs="Arial"/>
          <w:color w:val="000000"/>
          <w:sz w:val="18"/>
          <w:szCs w:val="18"/>
          <w:lang w:val="en"/>
        </w:rPr>
        <w:t>, falling into two unrelated sub-groups whose only connection is the accident of locality.</w:t>
      </w:r>
      <w:r>
        <w:rPr>
          <w:rFonts w:ascii="Arial" w:hAnsi="Arial" w:cs="Arial"/>
          <w:color w:val="000000"/>
          <w:sz w:val="18"/>
          <w:szCs w:val="18"/>
          <w:lang w:val="en"/>
        </w:rPr>
        <w:br/>
        <w:t xml:space="preserve">The first of these sub-groups contains </w:t>
      </w:r>
      <w:r w:rsidRPr="00300778">
        <w:rPr>
          <w:rFonts w:ascii="Arial" w:hAnsi="Arial" w:cs="Arial"/>
          <w:color w:val="000000"/>
          <w:sz w:val="18"/>
          <w:szCs w:val="18"/>
          <w:highlight w:val="yellow"/>
          <w:lang w:val="en"/>
        </w:rPr>
        <w:t>five coins from the Kilwa Sultanate</w:t>
      </w:r>
      <w:r>
        <w:rPr>
          <w:rFonts w:ascii="Arial" w:hAnsi="Arial" w:cs="Arial"/>
          <w:color w:val="000000"/>
          <w:sz w:val="18"/>
          <w:szCs w:val="18"/>
          <w:lang w:val="en"/>
        </w:rPr>
        <w:t xml:space="preserve"> in East Africa in the vicinity of Tanzania. These coins cannot be dated exactly as they do not bear dates. The chronology and dating of the Kilwa Sultans is still a matter for debate and dates suggested here are at best tentative.</w:t>
      </w:r>
      <w:r>
        <w:rPr>
          <w:rFonts w:ascii="Arial" w:hAnsi="Arial" w:cs="Arial"/>
          <w:color w:val="000000"/>
          <w:sz w:val="18"/>
          <w:szCs w:val="18"/>
          <w:lang w:val="en"/>
        </w:rPr>
        <w:br/>
        <w:t xml:space="preserve">These Sultans are represented: </w:t>
      </w:r>
      <w:proofErr w:type="spellStart"/>
      <w:r>
        <w:rPr>
          <w:rFonts w:ascii="Arial" w:hAnsi="Arial" w:cs="Arial"/>
          <w:color w:val="000000"/>
          <w:sz w:val="18"/>
          <w:szCs w:val="18"/>
          <w:lang w:val="en"/>
        </w:rPr>
        <w:t>Sulaiman</w:t>
      </w:r>
      <w:proofErr w:type="spellEnd"/>
      <w:r>
        <w:rPr>
          <w:rFonts w:ascii="Arial" w:hAnsi="Arial" w:cs="Arial"/>
          <w:color w:val="000000"/>
          <w:sz w:val="18"/>
          <w:szCs w:val="18"/>
          <w:lang w:val="en"/>
        </w:rPr>
        <w:t xml:space="preserve"> </w:t>
      </w:r>
      <w:proofErr w:type="spellStart"/>
      <w:r>
        <w:rPr>
          <w:rFonts w:ascii="Arial" w:hAnsi="Arial" w:cs="Arial"/>
          <w:color w:val="000000"/>
          <w:sz w:val="18"/>
          <w:szCs w:val="18"/>
          <w:lang w:val="en"/>
        </w:rPr>
        <w:t>ibn</w:t>
      </w:r>
      <w:proofErr w:type="spellEnd"/>
      <w:r>
        <w:rPr>
          <w:rFonts w:ascii="Arial" w:hAnsi="Arial" w:cs="Arial"/>
          <w:color w:val="000000"/>
          <w:sz w:val="18"/>
          <w:szCs w:val="18"/>
          <w:lang w:val="en"/>
        </w:rPr>
        <w:t xml:space="preserve"> al-</w:t>
      </w:r>
      <w:proofErr w:type="spellStart"/>
      <w:r>
        <w:rPr>
          <w:rFonts w:ascii="Arial" w:hAnsi="Arial" w:cs="Arial"/>
          <w:color w:val="000000"/>
          <w:sz w:val="18"/>
          <w:szCs w:val="18"/>
          <w:lang w:val="en"/>
        </w:rPr>
        <w:t>Hasan</w:t>
      </w:r>
      <w:proofErr w:type="spellEnd"/>
      <w:r>
        <w:rPr>
          <w:rFonts w:ascii="Arial" w:hAnsi="Arial" w:cs="Arial"/>
          <w:color w:val="000000"/>
          <w:sz w:val="18"/>
          <w:szCs w:val="18"/>
          <w:lang w:val="en"/>
        </w:rPr>
        <w:t xml:space="preserve"> (2); Ali </w:t>
      </w:r>
      <w:proofErr w:type="spellStart"/>
      <w:r>
        <w:rPr>
          <w:rFonts w:ascii="Arial" w:hAnsi="Arial" w:cs="Arial"/>
          <w:color w:val="000000"/>
          <w:sz w:val="18"/>
          <w:szCs w:val="18"/>
          <w:lang w:val="en"/>
        </w:rPr>
        <w:t>ibn</w:t>
      </w:r>
      <w:proofErr w:type="spellEnd"/>
      <w:r>
        <w:rPr>
          <w:rFonts w:ascii="Arial" w:hAnsi="Arial" w:cs="Arial"/>
          <w:color w:val="000000"/>
          <w:sz w:val="18"/>
          <w:szCs w:val="18"/>
          <w:lang w:val="en"/>
        </w:rPr>
        <w:t xml:space="preserve"> al-</w:t>
      </w:r>
      <w:proofErr w:type="spellStart"/>
      <w:r>
        <w:rPr>
          <w:rFonts w:ascii="Arial" w:hAnsi="Arial" w:cs="Arial"/>
          <w:color w:val="000000"/>
          <w:sz w:val="18"/>
          <w:szCs w:val="18"/>
          <w:lang w:val="en"/>
        </w:rPr>
        <w:t>Hasan</w:t>
      </w:r>
      <w:proofErr w:type="spellEnd"/>
      <w:r>
        <w:rPr>
          <w:rFonts w:ascii="Arial" w:hAnsi="Arial" w:cs="Arial"/>
          <w:color w:val="000000"/>
          <w:sz w:val="18"/>
          <w:szCs w:val="18"/>
          <w:lang w:val="en"/>
        </w:rPr>
        <w:t xml:space="preserve"> (2); al-</w:t>
      </w:r>
      <w:proofErr w:type="spellStart"/>
      <w:r>
        <w:rPr>
          <w:rFonts w:ascii="Arial" w:hAnsi="Arial" w:cs="Arial"/>
          <w:color w:val="000000"/>
          <w:sz w:val="18"/>
          <w:szCs w:val="18"/>
          <w:lang w:val="en"/>
        </w:rPr>
        <w:t>Hasan</w:t>
      </w:r>
      <w:proofErr w:type="spellEnd"/>
      <w:r>
        <w:rPr>
          <w:rFonts w:ascii="Arial" w:hAnsi="Arial" w:cs="Arial"/>
          <w:color w:val="000000"/>
          <w:sz w:val="18"/>
          <w:szCs w:val="18"/>
          <w:lang w:val="en"/>
        </w:rPr>
        <w:t xml:space="preserve"> </w:t>
      </w:r>
      <w:proofErr w:type="spellStart"/>
      <w:r>
        <w:rPr>
          <w:rFonts w:ascii="Arial" w:hAnsi="Arial" w:cs="Arial"/>
          <w:color w:val="000000"/>
          <w:sz w:val="18"/>
          <w:szCs w:val="18"/>
          <w:lang w:val="en"/>
        </w:rPr>
        <w:t>ibn</w:t>
      </w:r>
      <w:proofErr w:type="spellEnd"/>
      <w:r>
        <w:rPr>
          <w:rFonts w:ascii="Arial" w:hAnsi="Arial" w:cs="Arial"/>
          <w:color w:val="000000"/>
          <w:sz w:val="18"/>
          <w:szCs w:val="18"/>
          <w:lang w:val="en"/>
        </w:rPr>
        <w:t xml:space="preserve"> </w:t>
      </w:r>
      <w:proofErr w:type="spellStart"/>
      <w:r>
        <w:rPr>
          <w:rFonts w:ascii="Arial" w:hAnsi="Arial" w:cs="Arial"/>
          <w:color w:val="000000"/>
          <w:sz w:val="18"/>
          <w:szCs w:val="18"/>
          <w:lang w:val="en"/>
        </w:rPr>
        <w:t>Sulaiman</w:t>
      </w:r>
      <w:proofErr w:type="spellEnd"/>
      <w:r>
        <w:rPr>
          <w:rFonts w:ascii="Arial" w:hAnsi="Arial" w:cs="Arial"/>
          <w:color w:val="000000"/>
          <w:sz w:val="18"/>
          <w:szCs w:val="18"/>
          <w:lang w:val="en"/>
        </w:rPr>
        <w:t xml:space="preserve"> (1). The date span suggested by current research is from about </w:t>
      </w:r>
      <w:r w:rsidRPr="00300778">
        <w:rPr>
          <w:rFonts w:ascii="Arial" w:hAnsi="Arial" w:cs="Arial"/>
          <w:color w:val="000000"/>
          <w:sz w:val="18"/>
          <w:szCs w:val="18"/>
          <w:highlight w:val="yellow"/>
          <w:lang w:val="en"/>
        </w:rPr>
        <w:t>AD 1150 to about AD 1333</w:t>
      </w:r>
      <w:r>
        <w:rPr>
          <w:rFonts w:ascii="Arial" w:hAnsi="Arial" w:cs="Arial"/>
          <w:color w:val="000000"/>
          <w:sz w:val="18"/>
          <w:szCs w:val="18"/>
          <w:lang w:val="en"/>
        </w:rPr>
        <w:t>.</w:t>
      </w:r>
    </w:p>
    <w:p w:rsidR="00300778" w:rsidRDefault="00300778" w:rsidP="00300778">
      <w:pPr>
        <w:shd w:val="clear" w:color="auto" w:fill="FFFFFF"/>
        <w:jc w:val="both"/>
        <w:rPr>
          <w:rFonts w:ascii="Arial" w:hAnsi="Arial" w:cs="Arial"/>
          <w:color w:val="000000"/>
          <w:sz w:val="18"/>
          <w:szCs w:val="18"/>
          <w:lang w:val="en"/>
        </w:rPr>
      </w:pPr>
      <w:r>
        <w:rPr>
          <w:rFonts w:ascii="Arial" w:hAnsi="Arial" w:cs="Arial"/>
          <w:color w:val="000000"/>
          <w:sz w:val="18"/>
          <w:szCs w:val="18"/>
          <w:lang w:val="en"/>
        </w:rPr>
        <w:br/>
      </w:r>
    </w:p>
    <w:p w:rsidR="00300778" w:rsidRDefault="00300778" w:rsidP="00300778">
      <w:pPr>
        <w:shd w:val="clear" w:color="auto" w:fill="FFFFFF"/>
        <w:jc w:val="both"/>
        <w:rPr>
          <w:rFonts w:ascii="Arial" w:hAnsi="Arial" w:cs="Arial"/>
          <w:color w:val="000000"/>
          <w:sz w:val="18"/>
          <w:szCs w:val="18"/>
          <w:lang w:val="en"/>
        </w:rPr>
      </w:pPr>
      <w:r>
        <w:rPr>
          <w:rFonts w:ascii="Arial" w:hAnsi="Arial" w:cs="Arial"/>
          <w:color w:val="000000"/>
          <w:sz w:val="18"/>
          <w:szCs w:val="18"/>
          <w:lang w:val="en"/>
        </w:rPr>
        <w:t xml:space="preserve">It is possible that these coins represent a Kilwa trading expedition as they were </w:t>
      </w:r>
      <w:r w:rsidRPr="00300778">
        <w:rPr>
          <w:rFonts w:ascii="Arial" w:hAnsi="Arial" w:cs="Arial"/>
          <w:color w:val="000000"/>
          <w:sz w:val="18"/>
          <w:szCs w:val="18"/>
          <w:highlight w:val="yellow"/>
          <w:lang w:val="en"/>
        </w:rPr>
        <w:t>renowned as sailors</w:t>
      </w:r>
      <w:r>
        <w:rPr>
          <w:rFonts w:ascii="Arial" w:hAnsi="Arial" w:cs="Arial"/>
          <w:color w:val="000000"/>
          <w:sz w:val="18"/>
          <w:szCs w:val="18"/>
          <w:lang w:val="en"/>
        </w:rPr>
        <w:t xml:space="preserve">. It is more likely however, that they are connected with </w:t>
      </w:r>
      <w:r w:rsidRPr="00300778">
        <w:rPr>
          <w:rFonts w:ascii="Arial" w:hAnsi="Arial" w:cs="Arial"/>
          <w:color w:val="000000"/>
          <w:sz w:val="18"/>
          <w:szCs w:val="18"/>
          <w:highlight w:val="yellow"/>
          <w:lang w:val="en"/>
        </w:rPr>
        <w:t>Portuguese</w:t>
      </w:r>
      <w:r>
        <w:rPr>
          <w:rFonts w:ascii="Arial" w:hAnsi="Arial" w:cs="Arial"/>
          <w:color w:val="000000"/>
          <w:sz w:val="18"/>
          <w:szCs w:val="18"/>
          <w:lang w:val="en"/>
        </w:rPr>
        <w:t xml:space="preserve"> explorations in the </w:t>
      </w:r>
      <w:r w:rsidRPr="00300778">
        <w:rPr>
          <w:rFonts w:ascii="Arial" w:hAnsi="Arial" w:cs="Arial"/>
          <w:color w:val="000000"/>
          <w:sz w:val="18"/>
          <w:szCs w:val="18"/>
          <w:highlight w:val="yellow"/>
          <w:lang w:val="en"/>
        </w:rPr>
        <w:t>16th Century</w:t>
      </w:r>
      <w:r>
        <w:rPr>
          <w:rFonts w:ascii="Arial" w:hAnsi="Arial" w:cs="Arial"/>
          <w:color w:val="000000"/>
          <w:sz w:val="18"/>
          <w:szCs w:val="18"/>
          <w:lang w:val="en"/>
        </w:rPr>
        <w:t xml:space="preserve">, east of the </w:t>
      </w:r>
      <w:r w:rsidRPr="00E462BD">
        <w:rPr>
          <w:rFonts w:ascii="Arial" w:hAnsi="Arial" w:cs="Arial"/>
          <w:color w:val="000000"/>
          <w:sz w:val="18"/>
          <w:szCs w:val="18"/>
          <w:highlight w:val="magenta"/>
          <w:lang w:val="en"/>
        </w:rPr>
        <w:t>Grand Meridian</w:t>
      </w:r>
      <w:r w:rsidR="00265677">
        <w:rPr>
          <w:rFonts w:ascii="Arial" w:hAnsi="Arial" w:cs="Arial"/>
          <w:color w:val="000000"/>
          <w:sz w:val="18"/>
          <w:szCs w:val="18"/>
          <w:lang w:val="en"/>
        </w:rPr>
        <w:t xml:space="preserve"> (129 E)</w:t>
      </w:r>
      <w:r>
        <w:rPr>
          <w:rFonts w:ascii="Arial" w:hAnsi="Arial" w:cs="Arial"/>
          <w:color w:val="000000"/>
          <w:sz w:val="18"/>
          <w:szCs w:val="18"/>
          <w:lang w:val="en"/>
        </w:rPr>
        <w:t>, which divided the world into spheres of Spanish and Portuguese influence.</w:t>
      </w:r>
    </w:p>
    <w:p w:rsidR="00265677" w:rsidRDefault="00300778" w:rsidP="00300778">
      <w:pPr>
        <w:shd w:val="clear" w:color="auto" w:fill="FFFFFF"/>
        <w:jc w:val="both"/>
        <w:rPr>
          <w:rFonts w:ascii="Arial" w:hAnsi="Arial" w:cs="Arial"/>
          <w:color w:val="000000"/>
          <w:sz w:val="18"/>
          <w:szCs w:val="18"/>
          <w:lang w:val="en"/>
        </w:rPr>
      </w:pPr>
      <w:r>
        <w:rPr>
          <w:rFonts w:ascii="Arial" w:hAnsi="Arial" w:cs="Arial"/>
          <w:color w:val="000000"/>
          <w:sz w:val="18"/>
          <w:szCs w:val="18"/>
          <w:lang w:val="en"/>
        </w:rPr>
        <w:br/>
        <w:t xml:space="preserve">The </w:t>
      </w:r>
      <w:r w:rsidRPr="00300778">
        <w:rPr>
          <w:rFonts w:ascii="Arial" w:hAnsi="Arial" w:cs="Arial"/>
          <w:color w:val="000000"/>
          <w:sz w:val="18"/>
          <w:szCs w:val="18"/>
          <w:highlight w:val="yellow"/>
          <w:lang w:val="en"/>
        </w:rPr>
        <w:t>Portuguese sacked Kilwa in AD 1505</w:t>
      </w:r>
      <w:r>
        <w:rPr>
          <w:rFonts w:ascii="Arial" w:hAnsi="Arial" w:cs="Arial"/>
          <w:color w:val="000000"/>
          <w:sz w:val="18"/>
          <w:szCs w:val="18"/>
          <w:lang w:val="en"/>
        </w:rPr>
        <w:t xml:space="preserve"> and probably conscripted these experienced sailors for service in their ships. By </w:t>
      </w:r>
      <w:r w:rsidRPr="00300778">
        <w:rPr>
          <w:rFonts w:ascii="Arial" w:hAnsi="Arial" w:cs="Arial"/>
          <w:b/>
          <w:color w:val="000000"/>
          <w:sz w:val="18"/>
          <w:szCs w:val="18"/>
          <w:lang w:val="en"/>
        </w:rPr>
        <w:t>AD 1519/20 the Portuguese</w:t>
      </w:r>
      <w:r>
        <w:rPr>
          <w:rFonts w:ascii="Arial" w:hAnsi="Arial" w:cs="Arial"/>
          <w:color w:val="000000"/>
          <w:sz w:val="18"/>
          <w:szCs w:val="18"/>
          <w:lang w:val="en"/>
        </w:rPr>
        <w:t xml:space="preserve"> had established a major trading post and fort in </w:t>
      </w:r>
      <w:r w:rsidRPr="00300778">
        <w:rPr>
          <w:rFonts w:ascii="Arial" w:hAnsi="Arial" w:cs="Arial"/>
          <w:color w:val="000000"/>
          <w:sz w:val="18"/>
          <w:szCs w:val="18"/>
          <w:highlight w:val="yellow"/>
          <w:lang w:val="en"/>
        </w:rPr>
        <w:t>Ambon</w:t>
      </w:r>
      <w:r>
        <w:rPr>
          <w:rFonts w:ascii="Arial" w:hAnsi="Arial" w:cs="Arial"/>
          <w:color w:val="000000"/>
          <w:sz w:val="18"/>
          <w:szCs w:val="18"/>
          <w:lang w:val="en"/>
        </w:rPr>
        <w:t>, to the near north of Australia</w:t>
      </w:r>
      <w:r w:rsidR="00E462BD">
        <w:rPr>
          <w:rFonts w:ascii="Arial" w:hAnsi="Arial" w:cs="Arial"/>
          <w:color w:val="000000"/>
          <w:sz w:val="18"/>
          <w:szCs w:val="18"/>
          <w:lang w:val="en"/>
        </w:rPr>
        <w:t xml:space="preserve"> (1200kms – 600 to </w:t>
      </w:r>
      <w:proofErr w:type="spellStart"/>
      <w:ins w:id="3" w:author="Valued User" w:date="2012-07-09T22:36:00Z">
        <w:r w:rsidR="00B165D1">
          <w:rPr>
            <w:rFonts w:ascii="Arial" w:hAnsi="Arial" w:cs="Arial"/>
            <w:color w:val="000000"/>
            <w:sz w:val="18"/>
            <w:szCs w:val="18"/>
            <w:lang w:val="en"/>
          </w:rPr>
          <w:t>J</w:t>
        </w:r>
        <w:r w:rsidR="00E462BD">
          <w:rPr>
            <w:rFonts w:ascii="Arial" w:hAnsi="Arial" w:cs="Arial"/>
            <w:color w:val="000000"/>
            <w:sz w:val="18"/>
            <w:szCs w:val="18"/>
            <w:lang w:val="en"/>
          </w:rPr>
          <w:t>amdena</w:t>
        </w:r>
      </w:ins>
      <w:proofErr w:type="spellEnd"/>
      <w:del w:id="4" w:author="Valued User" w:date="2012-07-09T22:36:00Z">
        <w:r w:rsidR="00E462BD">
          <w:rPr>
            <w:rFonts w:ascii="Arial" w:hAnsi="Arial" w:cs="Arial"/>
            <w:color w:val="000000"/>
            <w:sz w:val="18"/>
            <w:szCs w:val="18"/>
            <w:lang w:val="en"/>
          </w:rPr>
          <w:delText>Yamdena</w:delText>
        </w:r>
      </w:del>
      <w:r w:rsidR="00E462BD">
        <w:rPr>
          <w:rFonts w:ascii="Arial" w:hAnsi="Arial" w:cs="Arial"/>
          <w:color w:val="000000"/>
          <w:sz w:val="18"/>
          <w:szCs w:val="18"/>
          <w:lang w:val="en"/>
        </w:rPr>
        <w:t xml:space="preserve"> in Moluccas Islands</w:t>
      </w:r>
      <w:r w:rsidR="00265677">
        <w:rPr>
          <w:rFonts w:ascii="Arial" w:hAnsi="Arial" w:cs="Arial"/>
          <w:color w:val="000000"/>
          <w:sz w:val="18"/>
          <w:szCs w:val="18"/>
          <w:lang w:val="en"/>
        </w:rPr>
        <w:t>)</w:t>
      </w:r>
      <w:r>
        <w:rPr>
          <w:rFonts w:ascii="Arial" w:hAnsi="Arial" w:cs="Arial"/>
          <w:color w:val="000000"/>
          <w:sz w:val="18"/>
          <w:szCs w:val="18"/>
          <w:lang w:val="en"/>
        </w:rPr>
        <w:t>. Theoretically, any move east of this line would have been an invasion of the Spanish sphere of influence inviting dire consequences back in Europe. Any explorations would thus be conducted in the greatest secrecy, so that we can only guess the extent of Portuguese explorations of Australia. It is believed that they were extensive and may have covered the whole east coast of the continent.</w:t>
      </w:r>
    </w:p>
    <w:p w:rsidR="00265677" w:rsidRDefault="00300778" w:rsidP="00300778">
      <w:pPr>
        <w:shd w:val="clear" w:color="auto" w:fill="FFFFFF"/>
        <w:jc w:val="both"/>
        <w:rPr>
          <w:rFonts w:ascii="Arial" w:hAnsi="Arial" w:cs="Arial"/>
          <w:color w:val="000000"/>
          <w:sz w:val="18"/>
          <w:szCs w:val="18"/>
          <w:lang w:val="en"/>
        </w:rPr>
      </w:pPr>
      <w:r>
        <w:rPr>
          <w:rFonts w:ascii="Arial" w:hAnsi="Arial" w:cs="Arial"/>
          <w:color w:val="000000"/>
          <w:sz w:val="18"/>
          <w:szCs w:val="18"/>
          <w:lang w:val="en"/>
        </w:rPr>
        <w:br/>
        <w:t xml:space="preserve">An eye witness to the sack of Kilwa in AD 1505, a German named Hans </w:t>
      </w:r>
      <w:proofErr w:type="spellStart"/>
      <w:r>
        <w:rPr>
          <w:rFonts w:ascii="Arial" w:hAnsi="Arial" w:cs="Arial"/>
          <w:color w:val="000000"/>
          <w:sz w:val="18"/>
          <w:szCs w:val="18"/>
          <w:lang w:val="en"/>
        </w:rPr>
        <w:t>Mayr</w:t>
      </w:r>
      <w:proofErr w:type="spellEnd"/>
      <w:r>
        <w:rPr>
          <w:rFonts w:ascii="Arial" w:hAnsi="Arial" w:cs="Arial"/>
          <w:color w:val="000000"/>
          <w:sz w:val="18"/>
          <w:szCs w:val="18"/>
          <w:lang w:val="en"/>
        </w:rPr>
        <w:t xml:space="preserve">, noted that </w:t>
      </w:r>
      <w:proofErr w:type="spellStart"/>
      <w:r>
        <w:rPr>
          <w:rFonts w:ascii="Arial" w:hAnsi="Arial" w:cs="Arial"/>
          <w:color w:val="000000"/>
          <w:sz w:val="18"/>
          <w:szCs w:val="18"/>
          <w:lang w:val="en"/>
        </w:rPr>
        <w:t>Â</w:t>
      </w:r>
      <w:proofErr w:type="gramStart"/>
      <w:r>
        <w:rPr>
          <w:rFonts w:ascii="Arial" w:hAnsi="Arial" w:cs="Arial"/>
          <w:color w:val="000000"/>
          <w:sz w:val="18"/>
          <w:szCs w:val="18"/>
          <w:lang w:val="en"/>
        </w:rPr>
        <w:t>?Kilwas</w:t>
      </w:r>
      <w:proofErr w:type="spellEnd"/>
      <w:proofErr w:type="gramEnd"/>
      <w:r>
        <w:rPr>
          <w:rFonts w:ascii="Arial" w:hAnsi="Arial" w:cs="Arial"/>
          <w:color w:val="000000"/>
          <w:sz w:val="18"/>
          <w:szCs w:val="18"/>
          <w:lang w:val="en"/>
        </w:rPr>
        <w:t xml:space="preserve"> had copper coins like our </w:t>
      </w:r>
      <w:proofErr w:type="spellStart"/>
      <w:r>
        <w:rPr>
          <w:rFonts w:ascii="Arial" w:hAnsi="Arial" w:cs="Arial"/>
          <w:color w:val="000000"/>
          <w:sz w:val="18"/>
          <w:szCs w:val="18"/>
          <w:lang w:val="en"/>
        </w:rPr>
        <w:t>ceptis</w:t>
      </w:r>
      <w:proofErr w:type="spellEnd"/>
      <w:r>
        <w:rPr>
          <w:rFonts w:ascii="Arial" w:hAnsi="Arial" w:cs="Arial"/>
          <w:color w:val="000000"/>
          <w:sz w:val="18"/>
          <w:szCs w:val="18"/>
          <w:lang w:val="en"/>
        </w:rPr>
        <w:t>, four being equally to one real: Portuguese coins have the same value there as at home.</w:t>
      </w:r>
      <w:r w:rsidR="00265677">
        <w:rPr>
          <w:rFonts w:ascii="Arial" w:hAnsi="Arial" w:cs="Arial"/>
          <w:color w:val="000000"/>
          <w:sz w:val="18"/>
          <w:szCs w:val="18"/>
          <w:lang w:val="en"/>
        </w:rPr>
        <w:t xml:space="preserve"> </w:t>
      </w:r>
      <w:r>
        <w:rPr>
          <w:rFonts w:ascii="Arial" w:hAnsi="Arial" w:cs="Arial"/>
          <w:color w:val="000000"/>
          <w:sz w:val="18"/>
          <w:szCs w:val="18"/>
          <w:lang w:val="en"/>
        </w:rPr>
        <w:t>Â? This is evidence that Portuguese and Kilwa coins, in the low values at least, circulated at parity. Islamic copper coins have an extremely long circulating life and there is nothing unusual about coin up to 400 years old still being in circulation in mediaeval times.</w:t>
      </w:r>
    </w:p>
    <w:p w:rsidR="00265677" w:rsidRDefault="00300778" w:rsidP="00300778">
      <w:pPr>
        <w:shd w:val="clear" w:color="auto" w:fill="FFFFFF"/>
        <w:jc w:val="both"/>
        <w:rPr>
          <w:rFonts w:ascii="Arial" w:hAnsi="Arial" w:cs="Arial"/>
          <w:color w:val="000000"/>
          <w:sz w:val="18"/>
          <w:szCs w:val="18"/>
          <w:lang w:val="en"/>
        </w:rPr>
      </w:pPr>
      <w:r>
        <w:rPr>
          <w:rFonts w:ascii="Arial" w:hAnsi="Arial" w:cs="Arial"/>
          <w:color w:val="000000"/>
          <w:sz w:val="18"/>
          <w:szCs w:val="18"/>
          <w:lang w:val="en"/>
        </w:rPr>
        <w:br/>
        <w:t xml:space="preserve">It is likely then that these Kilwa coins are relics of an early Portuguese exploration around the coast of Northern Australia. </w:t>
      </w:r>
      <w:r w:rsidRPr="00265677">
        <w:rPr>
          <w:rFonts w:ascii="Arial" w:hAnsi="Arial" w:cs="Arial"/>
          <w:color w:val="000000"/>
          <w:sz w:val="18"/>
          <w:szCs w:val="18"/>
          <w:highlight w:val="yellow"/>
          <w:lang w:val="en"/>
        </w:rPr>
        <w:t>They are certainly the oldest coins yet found in an Australian context</w:t>
      </w:r>
      <w:r>
        <w:rPr>
          <w:rFonts w:ascii="Arial" w:hAnsi="Arial" w:cs="Arial"/>
          <w:color w:val="000000"/>
          <w:sz w:val="18"/>
          <w:szCs w:val="18"/>
          <w:lang w:val="en"/>
        </w:rPr>
        <w:t>.</w:t>
      </w:r>
    </w:p>
    <w:p w:rsidR="00265677" w:rsidRDefault="00300778" w:rsidP="00300778">
      <w:pPr>
        <w:shd w:val="clear" w:color="auto" w:fill="FFFFFF"/>
        <w:jc w:val="both"/>
        <w:rPr>
          <w:rFonts w:ascii="Arial" w:hAnsi="Arial" w:cs="Arial"/>
          <w:color w:val="000000"/>
          <w:sz w:val="18"/>
          <w:szCs w:val="18"/>
          <w:lang w:val="en"/>
        </w:rPr>
      </w:pPr>
      <w:r>
        <w:rPr>
          <w:rFonts w:ascii="Arial" w:hAnsi="Arial" w:cs="Arial"/>
          <w:color w:val="000000"/>
          <w:sz w:val="18"/>
          <w:szCs w:val="18"/>
          <w:lang w:val="en"/>
        </w:rPr>
        <w:br/>
        <w:t xml:space="preserve">The second sub-group appears to have no connection with the Kilwa group other than sharing the same locality at a probable remove of </w:t>
      </w:r>
      <w:r w:rsidRPr="00265677">
        <w:rPr>
          <w:rFonts w:ascii="Arial" w:hAnsi="Arial" w:cs="Arial"/>
          <w:color w:val="000000"/>
          <w:sz w:val="18"/>
          <w:szCs w:val="18"/>
          <w:highlight w:val="yellow"/>
          <w:lang w:val="en"/>
        </w:rPr>
        <w:t>some 250 years</w:t>
      </w:r>
      <w:r>
        <w:rPr>
          <w:rFonts w:ascii="Arial" w:hAnsi="Arial" w:cs="Arial"/>
          <w:color w:val="000000"/>
          <w:sz w:val="18"/>
          <w:szCs w:val="18"/>
          <w:lang w:val="en"/>
        </w:rPr>
        <w:t xml:space="preserve">. It comprises four </w:t>
      </w:r>
      <w:proofErr w:type="spellStart"/>
      <w:r>
        <w:rPr>
          <w:rFonts w:ascii="Arial" w:hAnsi="Arial" w:cs="Arial"/>
          <w:color w:val="000000"/>
          <w:sz w:val="18"/>
          <w:szCs w:val="18"/>
          <w:lang w:val="en"/>
        </w:rPr>
        <w:t>doits</w:t>
      </w:r>
      <w:proofErr w:type="spellEnd"/>
      <w:r>
        <w:rPr>
          <w:rFonts w:ascii="Arial" w:hAnsi="Arial" w:cs="Arial"/>
          <w:color w:val="000000"/>
          <w:sz w:val="18"/>
          <w:szCs w:val="18"/>
          <w:lang w:val="en"/>
        </w:rPr>
        <w:t xml:space="preserve"> struck in the </w:t>
      </w:r>
      <w:r w:rsidRPr="00265677">
        <w:rPr>
          <w:rFonts w:ascii="Arial" w:hAnsi="Arial" w:cs="Arial"/>
          <w:color w:val="000000"/>
          <w:sz w:val="18"/>
          <w:szCs w:val="18"/>
          <w:highlight w:val="yellow"/>
          <w:lang w:val="en"/>
        </w:rPr>
        <w:t>Low Countries</w:t>
      </w:r>
      <w:r>
        <w:rPr>
          <w:rFonts w:ascii="Arial" w:hAnsi="Arial" w:cs="Arial"/>
          <w:color w:val="000000"/>
          <w:sz w:val="18"/>
          <w:szCs w:val="18"/>
          <w:lang w:val="en"/>
        </w:rPr>
        <w:t xml:space="preserve"> for use by the Dutch East India Company ranging from </w:t>
      </w:r>
      <w:r w:rsidRPr="00265677">
        <w:rPr>
          <w:rFonts w:ascii="Arial" w:hAnsi="Arial" w:cs="Arial"/>
          <w:color w:val="000000"/>
          <w:sz w:val="18"/>
          <w:szCs w:val="18"/>
          <w:highlight w:val="yellow"/>
          <w:lang w:val="en"/>
        </w:rPr>
        <w:t>AD 1690 to 1784</w:t>
      </w:r>
      <w:r>
        <w:rPr>
          <w:rFonts w:ascii="Arial" w:hAnsi="Arial" w:cs="Arial"/>
          <w:color w:val="000000"/>
          <w:sz w:val="18"/>
          <w:szCs w:val="18"/>
          <w:lang w:val="en"/>
        </w:rPr>
        <w:t>. Coins of these types are found from time to time on the coasts of Western and Northern Australia. They provide evidence of a possible Dutch wreck in this area, or of some Dutch contact.</w:t>
      </w:r>
    </w:p>
    <w:p w:rsidR="00300778" w:rsidRDefault="00300778" w:rsidP="00300778">
      <w:pPr>
        <w:shd w:val="clear" w:color="auto" w:fill="FFFFFF"/>
        <w:jc w:val="both"/>
        <w:rPr>
          <w:rFonts w:ascii="Arial" w:hAnsi="Arial" w:cs="Arial"/>
          <w:color w:val="000000"/>
          <w:sz w:val="18"/>
          <w:szCs w:val="18"/>
          <w:lang w:val="en"/>
        </w:rPr>
      </w:pPr>
      <w:r>
        <w:rPr>
          <w:rFonts w:ascii="Arial" w:hAnsi="Arial" w:cs="Arial"/>
          <w:color w:val="000000"/>
          <w:sz w:val="18"/>
          <w:szCs w:val="18"/>
          <w:lang w:val="en"/>
        </w:rPr>
        <w:br/>
        <w:t>- From Sydney Mint Museum label written by curator, Major HP (Pat) Boland, c1982</w:t>
      </w:r>
    </w:p>
    <w:p w:rsidR="00300778" w:rsidRDefault="00300778" w:rsidP="00300778">
      <w:pPr>
        <w:shd w:val="clear" w:color="auto" w:fill="FFFFFF"/>
        <w:rPr>
          <w:rFonts w:ascii="Arial" w:hAnsi="Arial" w:cs="Arial"/>
          <w:color w:val="000000"/>
          <w:sz w:val="17"/>
          <w:szCs w:val="17"/>
          <w:lang w:val="en"/>
        </w:rPr>
      </w:pPr>
      <w:r>
        <w:rPr>
          <w:rFonts w:ascii="Arial" w:hAnsi="Arial" w:cs="Arial"/>
          <w:color w:val="000000"/>
          <w:sz w:val="17"/>
          <w:szCs w:val="17"/>
          <w:lang w:val="en"/>
        </w:rPr>
        <w:br/>
      </w:r>
      <w:r>
        <w:rPr>
          <w:rFonts w:ascii="Arial" w:hAnsi="Arial" w:cs="Arial"/>
          <w:noProof/>
          <w:color w:val="000000"/>
          <w:sz w:val="17"/>
          <w:szCs w:val="17"/>
          <w:lang w:eastAsia="en-AU"/>
        </w:rPr>
        <w:drawing>
          <wp:inline distT="0" distB="0" distL="0" distR="0" wp14:anchorId="708B6F11" wp14:editId="3030E06E">
            <wp:extent cx="808990" cy="152400"/>
            <wp:effectExtent l="0" t="0" r="0" b="0"/>
            <wp:docPr id="2" name="Picture 2" descr="http://www.powerhousemuseum.com/images/cc-logos/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werhousemuseum.com/images/cc-logos/by-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990" cy="152400"/>
                    </a:xfrm>
                    <a:prstGeom prst="rect">
                      <a:avLst/>
                    </a:prstGeom>
                    <a:noFill/>
                    <a:ln>
                      <a:noFill/>
                    </a:ln>
                  </pic:spPr>
                </pic:pic>
              </a:graphicData>
            </a:graphic>
          </wp:inline>
        </w:drawing>
      </w:r>
      <w:proofErr w:type="gramStart"/>
      <w:r>
        <w:rPr>
          <w:rFonts w:ascii="Arial" w:hAnsi="Arial" w:cs="Arial"/>
          <w:color w:val="000000"/>
          <w:sz w:val="15"/>
          <w:szCs w:val="15"/>
          <w:lang w:val="en"/>
        </w:rPr>
        <w:t xml:space="preserve">This text content licensed under </w:t>
      </w:r>
      <w:hyperlink r:id="rId9" w:history="1">
        <w:r>
          <w:rPr>
            <w:rStyle w:val="Hyperlink"/>
            <w:rFonts w:ascii="Arial" w:hAnsi="Arial" w:cs="Arial"/>
            <w:sz w:val="15"/>
            <w:szCs w:val="15"/>
            <w:lang w:val="en"/>
          </w:rPr>
          <w:t>CC BY-NC</w:t>
        </w:r>
      </w:hyperlink>
      <w:r>
        <w:rPr>
          <w:rFonts w:ascii="Arial" w:hAnsi="Arial" w:cs="Arial"/>
          <w:color w:val="000000"/>
          <w:sz w:val="15"/>
          <w:szCs w:val="15"/>
          <w:lang w:val="en"/>
        </w:rPr>
        <w:t>.</w:t>
      </w:r>
      <w:proofErr w:type="gramEnd"/>
    </w:p>
    <w:p w:rsidR="00300778" w:rsidRDefault="00300778" w:rsidP="00300778">
      <w:pPr>
        <w:shd w:val="clear" w:color="auto" w:fill="FFFFFF"/>
        <w:rPr>
          <w:rFonts w:ascii="Arial" w:hAnsi="Arial" w:cs="Arial"/>
          <w:color w:val="000000"/>
          <w:sz w:val="17"/>
          <w:szCs w:val="17"/>
          <w:lang w:val="en"/>
        </w:rPr>
      </w:pPr>
      <w:bookmarkStart w:id="5" w:name="_cc-by-sa_content"/>
      <w:bookmarkEnd w:id="5"/>
    </w:p>
    <w:p w:rsidR="00300778" w:rsidRDefault="00300778" w:rsidP="00300778">
      <w:pPr>
        <w:shd w:val="clear" w:color="auto" w:fill="FFFFFF"/>
        <w:jc w:val="both"/>
        <w:rPr>
          <w:rFonts w:ascii="Arial" w:hAnsi="Arial" w:cs="Arial"/>
          <w:b/>
          <w:bCs/>
          <w:color w:val="000000"/>
          <w:sz w:val="18"/>
          <w:szCs w:val="18"/>
          <w:lang w:val="en"/>
        </w:rPr>
      </w:pPr>
      <w:bookmarkStart w:id="6" w:name="_description"/>
      <w:bookmarkEnd w:id="6"/>
      <w:r>
        <w:rPr>
          <w:rFonts w:ascii="Arial" w:hAnsi="Arial" w:cs="Arial"/>
          <w:b/>
          <w:bCs/>
          <w:color w:val="000000"/>
          <w:sz w:val="18"/>
          <w:szCs w:val="18"/>
          <w:lang w:val="en"/>
        </w:rPr>
        <w:t>Description</w:t>
      </w:r>
    </w:p>
    <w:p w:rsidR="00300778" w:rsidRDefault="00300778" w:rsidP="00300778">
      <w:pPr>
        <w:shd w:val="clear" w:color="auto" w:fill="FFFFFF"/>
        <w:jc w:val="both"/>
        <w:rPr>
          <w:rFonts w:ascii="Arial" w:hAnsi="Arial" w:cs="Arial"/>
          <w:color w:val="000000"/>
          <w:sz w:val="18"/>
          <w:szCs w:val="18"/>
          <w:lang w:val="en"/>
        </w:rPr>
      </w:pPr>
      <w:proofErr w:type="gramStart"/>
      <w:r>
        <w:rPr>
          <w:rFonts w:ascii="Arial" w:hAnsi="Arial" w:cs="Arial"/>
          <w:color w:val="000000"/>
          <w:sz w:val="18"/>
          <w:szCs w:val="18"/>
          <w:lang w:val="en"/>
        </w:rPr>
        <w:t>Coins (9), Australia, N. E. Arnhemland.</w:t>
      </w:r>
      <w:proofErr w:type="gramEnd"/>
      <w:r>
        <w:rPr>
          <w:rFonts w:ascii="Arial" w:hAnsi="Arial" w:cs="Arial"/>
          <w:color w:val="000000"/>
          <w:sz w:val="18"/>
          <w:szCs w:val="18"/>
          <w:lang w:val="en"/>
        </w:rPr>
        <w:t xml:space="preserve"> Comprising 5 ex Kilwa Sultanate, (AD 1294-1493) and 4 European </w:t>
      </w:r>
      <w:proofErr w:type="gramStart"/>
      <w:r>
        <w:rPr>
          <w:rFonts w:ascii="Arial" w:hAnsi="Arial" w:cs="Arial"/>
          <w:color w:val="000000"/>
          <w:sz w:val="18"/>
          <w:szCs w:val="18"/>
          <w:lang w:val="en"/>
        </w:rPr>
        <w:t>low countries</w:t>
      </w:r>
      <w:proofErr w:type="gramEnd"/>
      <w:r>
        <w:rPr>
          <w:rFonts w:ascii="Arial" w:hAnsi="Arial" w:cs="Arial"/>
          <w:color w:val="000000"/>
          <w:sz w:val="18"/>
          <w:szCs w:val="18"/>
          <w:lang w:val="en"/>
        </w:rPr>
        <w:t xml:space="preserve"> (AD 1690-1784). </w:t>
      </w:r>
      <w:proofErr w:type="gramStart"/>
      <w:r>
        <w:rPr>
          <w:rFonts w:ascii="Arial" w:hAnsi="Arial" w:cs="Arial"/>
          <w:color w:val="000000"/>
          <w:sz w:val="18"/>
          <w:szCs w:val="18"/>
          <w:lang w:val="en"/>
        </w:rPr>
        <w:t>(CI).</w:t>
      </w:r>
      <w:proofErr w:type="gramEnd"/>
    </w:p>
    <w:bookmarkStart w:id="7" w:name="_10"/>
    <w:p w:rsidR="00300778" w:rsidRDefault="00300778" w:rsidP="00300778">
      <w:pPr>
        <w:shd w:val="clear" w:color="auto" w:fill="FFFFFF"/>
        <w:jc w:val="both"/>
        <w:rPr>
          <w:rFonts w:ascii="Arial" w:hAnsi="Arial" w:cs="Arial"/>
          <w:b/>
          <w:bCs/>
          <w:color w:val="000000"/>
          <w:sz w:val="18"/>
          <w:szCs w:val="18"/>
          <w:lang w:val="en"/>
        </w:rPr>
      </w:pPr>
      <w:r>
        <w:rPr>
          <w:rFonts w:ascii="Arial" w:hAnsi="Arial" w:cs="Arial"/>
          <w:b/>
          <w:bCs/>
          <w:color w:val="000000"/>
          <w:sz w:val="18"/>
          <w:szCs w:val="18"/>
          <w:lang w:val="en"/>
        </w:rPr>
        <w:fldChar w:fldCharType="begin"/>
      </w:r>
      <w:r>
        <w:rPr>
          <w:rFonts w:ascii="Arial" w:hAnsi="Arial" w:cs="Arial"/>
          <w:b/>
          <w:bCs/>
          <w:color w:val="000000"/>
          <w:sz w:val="18"/>
          <w:szCs w:val="18"/>
          <w:lang w:val="en"/>
        </w:rPr>
        <w:instrText xml:space="preserve"> HYPERLINK "http://www.powerhousemuseum.com/collection/database/?irn=305381&amp;search=kilwa+coins&amp;images=&amp;c=&amp;s=" \l "_10" </w:instrText>
      </w:r>
      <w:r>
        <w:rPr>
          <w:rFonts w:ascii="Arial" w:hAnsi="Arial" w:cs="Arial"/>
          <w:b/>
          <w:bCs/>
          <w:color w:val="000000"/>
          <w:sz w:val="18"/>
          <w:szCs w:val="18"/>
          <w:lang w:val="en"/>
        </w:rPr>
        <w:fldChar w:fldCharType="separate"/>
      </w:r>
      <w:r>
        <w:rPr>
          <w:rFonts w:ascii="Arial" w:hAnsi="Arial" w:cs="Arial"/>
          <w:noProof/>
          <w:color w:val="3CA3FF"/>
          <w:sz w:val="18"/>
          <w:szCs w:val="18"/>
          <w:lang w:eastAsia="en-AU"/>
        </w:rPr>
        <w:drawing>
          <wp:inline distT="0" distB="0" distL="0" distR="0" wp14:anchorId="5E1E9C2C" wp14:editId="575A375F">
            <wp:extent cx="134620" cy="134620"/>
            <wp:effectExtent l="0" t="0" r="0" b="0"/>
            <wp:docPr id="3" name="Picture 3" descr="http://www.powerhousemuseum.com/images/icons/i_ic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werhousemuseum.com/images/icons/i_icon.gif">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Pr>
          <w:rStyle w:val="Hyperlink"/>
          <w:rFonts w:ascii="Arial" w:hAnsi="Arial" w:cs="Arial"/>
          <w:vanish/>
          <w:color w:val="3CA3FF"/>
          <w:sz w:val="18"/>
          <w:szCs w:val="18"/>
          <w:lang w:val="en"/>
        </w:rPr>
        <w:t xml:space="preserve">The </w:t>
      </w:r>
      <w:r>
        <w:rPr>
          <w:rStyle w:val="Strong"/>
          <w:rFonts w:ascii="Arial" w:hAnsi="Arial" w:cs="Arial"/>
          <w:vanish/>
          <w:color w:val="3CA3FF"/>
          <w:sz w:val="18"/>
          <w:szCs w:val="18"/>
          <w:lang w:val="en"/>
        </w:rPr>
        <w:t>Registration Number</w:t>
      </w:r>
      <w:r>
        <w:rPr>
          <w:rStyle w:val="Hyperlink"/>
          <w:rFonts w:ascii="Arial" w:hAnsi="Arial" w:cs="Arial"/>
          <w:vanish/>
          <w:color w:val="3CA3FF"/>
          <w:sz w:val="18"/>
          <w:szCs w:val="18"/>
          <w:lang w:val="en"/>
        </w:rPr>
        <w:t xml:space="preserve"> of an object is a unique identifying number applied by the museum at the point of acquisition. Current numbering format comprises the year of acquisition, followed by a sequential number. For example, '2007/45' is the Registration Number that represents the 45th acquisition in the year 2007.</w:t>
      </w:r>
      <w:r>
        <w:rPr>
          <w:rFonts w:ascii="Arial" w:hAnsi="Arial" w:cs="Arial"/>
          <w:b/>
          <w:bCs/>
          <w:color w:val="000000"/>
          <w:sz w:val="18"/>
          <w:szCs w:val="18"/>
          <w:lang w:val="en"/>
        </w:rPr>
        <w:fldChar w:fldCharType="end"/>
      </w:r>
      <w:bookmarkEnd w:id="7"/>
      <w:r>
        <w:rPr>
          <w:rFonts w:ascii="Arial" w:hAnsi="Arial" w:cs="Arial"/>
          <w:b/>
          <w:bCs/>
          <w:color w:val="000000"/>
          <w:sz w:val="18"/>
          <w:szCs w:val="18"/>
          <w:lang w:val="en"/>
        </w:rPr>
        <w:t xml:space="preserve"> Registration number</w:t>
      </w:r>
    </w:p>
    <w:p w:rsidR="00300778" w:rsidRDefault="00300778" w:rsidP="00300778">
      <w:pPr>
        <w:shd w:val="clear" w:color="auto" w:fill="FFFFFF"/>
        <w:jc w:val="both"/>
        <w:rPr>
          <w:rFonts w:ascii="Arial" w:hAnsi="Arial" w:cs="Arial"/>
          <w:color w:val="000000"/>
          <w:sz w:val="18"/>
          <w:szCs w:val="18"/>
          <w:lang w:val="en"/>
        </w:rPr>
      </w:pPr>
      <w:r>
        <w:rPr>
          <w:rFonts w:ascii="Arial" w:hAnsi="Arial" w:cs="Arial"/>
          <w:color w:val="000000"/>
          <w:sz w:val="18"/>
          <w:szCs w:val="18"/>
          <w:lang w:val="en"/>
        </w:rPr>
        <w:t>N21359</w:t>
      </w:r>
    </w:p>
    <w:p w:rsidR="00300778" w:rsidRDefault="00300778" w:rsidP="00300778">
      <w:pPr>
        <w:shd w:val="clear" w:color="auto" w:fill="FFFFFF"/>
        <w:rPr>
          <w:rFonts w:ascii="Arial" w:hAnsi="Arial" w:cs="Arial"/>
          <w:color w:val="000000"/>
          <w:sz w:val="17"/>
          <w:szCs w:val="17"/>
          <w:lang w:val="en"/>
        </w:rPr>
      </w:pPr>
      <w:r>
        <w:rPr>
          <w:rFonts w:ascii="Arial" w:hAnsi="Arial" w:cs="Arial"/>
          <w:color w:val="000000"/>
          <w:sz w:val="17"/>
          <w:szCs w:val="17"/>
          <w:lang w:val="en"/>
        </w:rPr>
        <w:br/>
      </w:r>
      <w:r>
        <w:rPr>
          <w:rFonts w:ascii="Arial" w:hAnsi="Arial" w:cs="Arial"/>
          <w:noProof/>
          <w:color w:val="000000"/>
          <w:sz w:val="17"/>
          <w:szCs w:val="17"/>
          <w:lang w:eastAsia="en-AU"/>
        </w:rPr>
        <w:drawing>
          <wp:inline distT="0" distB="0" distL="0" distR="0" wp14:anchorId="3B0B2D3A" wp14:editId="36D2CB42">
            <wp:extent cx="808990" cy="152400"/>
            <wp:effectExtent l="0" t="0" r="0" b="0"/>
            <wp:docPr id="4" name="Picture 4" descr="http://www.powerhousemuseum.com/images/cc-logo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werhousemuseum.com/images/cc-logos/by-s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990" cy="152400"/>
                    </a:xfrm>
                    <a:prstGeom prst="rect">
                      <a:avLst/>
                    </a:prstGeom>
                    <a:noFill/>
                    <a:ln>
                      <a:noFill/>
                    </a:ln>
                  </pic:spPr>
                </pic:pic>
              </a:graphicData>
            </a:graphic>
          </wp:inline>
        </w:drawing>
      </w:r>
      <w:proofErr w:type="gramStart"/>
      <w:r>
        <w:rPr>
          <w:rFonts w:ascii="Arial" w:hAnsi="Arial" w:cs="Arial"/>
          <w:color w:val="000000"/>
          <w:sz w:val="15"/>
          <w:szCs w:val="15"/>
          <w:lang w:val="en"/>
        </w:rPr>
        <w:t xml:space="preserve">This text content licensed under </w:t>
      </w:r>
      <w:hyperlink r:id="rId12" w:history="1">
        <w:r>
          <w:rPr>
            <w:rStyle w:val="Hyperlink"/>
            <w:rFonts w:ascii="Arial" w:hAnsi="Arial" w:cs="Arial"/>
            <w:sz w:val="15"/>
            <w:szCs w:val="15"/>
            <w:lang w:val="en"/>
          </w:rPr>
          <w:t>CC BY-SA</w:t>
        </w:r>
      </w:hyperlink>
      <w:r>
        <w:rPr>
          <w:rFonts w:ascii="Arial" w:hAnsi="Arial" w:cs="Arial"/>
          <w:color w:val="000000"/>
          <w:sz w:val="15"/>
          <w:szCs w:val="15"/>
          <w:lang w:val="en"/>
        </w:rPr>
        <w:t>.</w:t>
      </w:r>
      <w:proofErr w:type="gramEnd"/>
    </w:p>
    <w:p w:rsidR="00300778" w:rsidRDefault="00300778" w:rsidP="00300778">
      <w:pPr>
        <w:shd w:val="clear" w:color="auto" w:fill="FFFFFF"/>
        <w:jc w:val="both"/>
        <w:rPr>
          <w:rFonts w:ascii="Arial" w:hAnsi="Arial" w:cs="Arial"/>
          <w:b/>
          <w:bCs/>
          <w:color w:val="000000"/>
          <w:sz w:val="18"/>
          <w:szCs w:val="18"/>
          <w:lang w:val="en"/>
        </w:rPr>
      </w:pPr>
      <w:r>
        <w:rPr>
          <w:rFonts w:ascii="Arial" w:hAnsi="Arial" w:cs="Arial"/>
          <w:b/>
          <w:bCs/>
          <w:color w:val="000000"/>
          <w:sz w:val="18"/>
          <w:szCs w:val="18"/>
          <w:lang w:val="en"/>
        </w:rPr>
        <w:t>Acquisition credit line</w:t>
      </w:r>
    </w:p>
    <w:p w:rsidR="00300778" w:rsidRDefault="00300778" w:rsidP="00300778">
      <w:pPr>
        <w:shd w:val="clear" w:color="auto" w:fill="FFFFFF"/>
        <w:jc w:val="both"/>
        <w:rPr>
          <w:rFonts w:ascii="Arial" w:hAnsi="Arial" w:cs="Arial"/>
          <w:color w:val="000000"/>
          <w:sz w:val="18"/>
          <w:szCs w:val="18"/>
          <w:lang w:val="en"/>
        </w:rPr>
      </w:pPr>
      <w:r>
        <w:rPr>
          <w:rFonts w:ascii="Arial" w:hAnsi="Arial" w:cs="Arial"/>
          <w:color w:val="000000"/>
          <w:sz w:val="18"/>
          <w:szCs w:val="18"/>
          <w:lang w:val="en"/>
        </w:rPr>
        <w:lastRenderedPageBreak/>
        <w:t>Gift of M. Isenberg, 1985</w:t>
      </w:r>
    </w:p>
    <w:p w:rsidR="00300778" w:rsidRDefault="00300778" w:rsidP="00300778">
      <w:pPr>
        <w:shd w:val="clear" w:color="auto" w:fill="FFFFFF"/>
        <w:rPr>
          <w:rFonts w:ascii="Arial" w:hAnsi="Arial" w:cs="Arial"/>
          <w:color w:val="000000"/>
          <w:sz w:val="17"/>
          <w:szCs w:val="17"/>
          <w:lang w:val="en"/>
        </w:rPr>
      </w:pPr>
    </w:p>
    <w:p w:rsidR="00300778" w:rsidRDefault="00300778" w:rsidP="00300778">
      <w:pPr>
        <w:shd w:val="clear" w:color="auto" w:fill="FFFF99"/>
        <w:rPr>
          <w:rFonts w:ascii="Arial" w:hAnsi="Arial" w:cs="Arial"/>
          <w:color w:val="000000"/>
          <w:sz w:val="18"/>
          <w:szCs w:val="18"/>
          <w:lang w:val="en"/>
        </w:rPr>
      </w:pPr>
      <w:r>
        <w:rPr>
          <w:rFonts w:ascii="Arial" w:hAnsi="Arial" w:cs="Arial"/>
          <w:color w:val="000000"/>
          <w:sz w:val="18"/>
          <w:szCs w:val="18"/>
          <w:lang w:val="en"/>
        </w:rPr>
        <w:t xml:space="preserve">This object record is currently incomplete. The information available may date back as far as 125 years. Other information may exist in a non-digital form. The Museum continues to update and add new research to collection records. </w:t>
      </w:r>
    </w:p>
    <w:p w:rsidR="00300778" w:rsidRDefault="00300778" w:rsidP="00300778">
      <w:pPr>
        <w:shd w:val="clear" w:color="auto" w:fill="FFFFFF"/>
        <w:jc w:val="both"/>
        <w:rPr>
          <w:rFonts w:ascii="Arial" w:hAnsi="Arial" w:cs="Arial"/>
          <w:b/>
          <w:bCs/>
          <w:color w:val="000000"/>
          <w:sz w:val="18"/>
          <w:szCs w:val="18"/>
          <w:lang w:val="en"/>
        </w:rPr>
      </w:pPr>
      <w:r>
        <w:rPr>
          <w:rFonts w:ascii="Arial" w:hAnsi="Arial" w:cs="Arial"/>
          <w:b/>
          <w:bCs/>
          <w:color w:val="000000"/>
          <w:sz w:val="18"/>
          <w:szCs w:val="18"/>
          <w:lang w:val="en"/>
        </w:rPr>
        <w:t>Short persistent URL</w:t>
      </w:r>
    </w:p>
    <w:p w:rsidR="00300778" w:rsidRDefault="00300778" w:rsidP="00300778">
      <w:pPr>
        <w:shd w:val="clear" w:color="auto" w:fill="FFFFFF"/>
        <w:jc w:val="both"/>
        <w:rPr>
          <w:rFonts w:ascii="Arial" w:hAnsi="Arial" w:cs="Arial"/>
          <w:color w:val="000000"/>
          <w:sz w:val="18"/>
          <w:szCs w:val="18"/>
          <w:lang w:val="en"/>
        </w:rPr>
      </w:pPr>
      <w:r>
        <w:rPr>
          <w:rFonts w:ascii="Arial" w:hAnsi="Arial" w:cs="Arial"/>
          <w:color w:val="000000"/>
          <w:sz w:val="18"/>
          <w:szCs w:val="18"/>
          <w:lang w:val="en"/>
        </w:rPr>
        <w:t xml:space="preserve">Concise link back to this object: </w:t>
      </w:r>
      <w:hyperlink r:id="rId13" w:history="1">
        <w:r>
          <w:rPr>
            <w:rStyle w:val="Hyperlink"/>
            <w:rFonts w:ascii="Arial" w:hAnsi="Arial" w:cs="Arial"/>
            <w:sz w:val="18"/>
            <w:szCs w:val="18"/>
            <w:lang w:val="en"/>
          </w:rPr>
          <w:t>http://from.ph/305381</w:t>
        </w:r>
      </w:hyperlink>
    </w:p>
    <w:p w:rsidR="00300778" w:rsidRDefault="00300778" w:rsidP="00300778">
      <w:pPr>
        <w:shd w:val="clear" w:color="auto" w:fill="FFFFFF"/>
        <w:jc w:val="both"/>
        <w:rPr>
          <w:rFonts w:ascii="Arial" w:hAnsi="Arial" w:cs="Arial"/>
          <w:b/>
          <w:bCs/>
          <w:color w:val="000000"/>
          <w:sz w:val="18"/>
          <w:szCs w:val="18"/>
          <w:lang w:val="en"/>
        </w:rPr>
      </w:pPr>
      <w:r>
        <w:rPr>
          <w:rFonts w:ascii="Arial" w:hAnsi="Arial" w:cs="Arial"/>
          <w:b/>
          <w:bCs/>
          <w:color w:val="000000"/>
          <w:sz w:val="18"/>
          <w:szCs w:val="18"/>
          <w:lang w:val="en"/>
        </w:rPr>
        <w:t>Cite this object in Wikipedia</w:t>
      </w:r>
    </w:p>
    <w:p w:rsidR="00300778" w:rsidRDefault="00300778" w:rsidP="00300778">
      <w:pPr>
        <w:shd w:val="clear" w:color="auto" w:fill="FFFFFF"/>
        <w:spacing w:after="240"/>
        <w:jc w:val="both"/>
        <w:rPr>
          <w:rFonts w:ascii="Arial" w:hAnsi="Arial" w:cs="Arial"/>
          <w:color w:val="000000"/>
          <w:sz w:val="18"/>
          <w:szCs w:val="18"/>
          <w:lang w:val="en"/>
        </w:rPr>
      </w:pPr>
      <w:r>
        <w:rPr>
          <w:rFonts w:ascii="Arial" w:hAnsi="Arial" w:cs="Arial"/>
          <w:color w:val="000000"/>
          <w:sz w:val="18"/>
          <w:szCs w:val="18"/>
          <w:lang w:val="en"/>
        </w:rPr>
        <w:t xml:space="preserve">Copy and paste this wiki-markup: </w:t>
      </w:r>
    </w:p>
    <w:p w:rsidR="00300778" w:rsidRDefault="00300778" w:rsidP="00300778">
      <w:pPr>
        <w:shd w:val="clear" w:color="auto" w:fill="DDDDCC"/>
        <w:rPr>
          <w:rFonts w:ascii="Courier" w:hAnsi="Courier" w:cs="Arial"/>
          <w:color w:val="000000"/>
          <w:sz w:val="17"/>
          <w:szCs w:val="17"/>
          <w:lang w:val="en"/>
        </w:rPr>
      </w:pPr>
      <w:r>
        <w:rPr>
          <w:rFonts w:ascii="Courier" w:hAnsi="Courier" w:cs="Arial"/>
          <w:color w:val="000000"/>
          <w:sz w:val="17"/>
          <w:szCs w:val="17"/>
          <w:lang w:val="en"/>
        </w:rPr>
        <w:t>{{cite web |</w:t>
      </w:r>
      <w:proofErr w:type="spellStart"/>
      <w:r>
        <w:rPr>
          <w:rFonts w:ascii="Courier" w:hAnsi="Courier" w:cs="Arial"/>
          <w:color w:val="000000"/>
          <w:sz w:val="17"/>
          <w:szCs w:val="17"/>
          <w:lang w:val="en"/>
        </w:rPr>
        <w:t>url</w:t>
      </w:r>
      <w:proofErr w:type="spellEnd"/>
      <w:r>
        <w:rPr>
          <w:rFonts w:ascii="Courier" w:hAnsi="Courier" w:cs="Arial"/>
          <w:color w:val="000000"/>
          <w:sz w:val="17"/>
          <w:szCs w:val="17"/>
          <w:lang w:val="en"/>
        </w:rPr>
        <w:t xml:space="preserve">=http://from.ph/305381 |title=N21359 Coins (9), Australia, N. E. Arnhemland. Comprising 5 ex Kilwa Sultanate, (AD 1294-1493) and 4 European </w:t>
      </w:r>
      <w:proofErr w:type="gramStart"/>
      <w:r>
        <w:rPr>
          <w:rFonts w:ascii="Courier" w:hAnsi="Courier" w:cs="Arial"/>
          <w:color w:val="000000"/>
          <w:sz w:val="17"/>
          <w:szCs w:val="17"/>
          <w:lang w:val="en"/>
        </w:rPr>
        <w:t>low countries</w:t>
      </w:r>
      <w:proofErr w:type="gramEnd"/>
      <w:r>
        <w:rPr>
          <w:rFonts w:ascii="Courier" w:hAnsi="Courier" w:cs="Arial"/>
          <w:color w:val="000000"/>
          <w:sz w:val="17"/>
          <w:szCs w:val="17"/>
          <w:lang w:val="en"/>
        </w:rPr>
        <w:t xml:space="preserve"> (AD 1690-1784). (CI). |author=Powerhouse Museum |</w:t>
      </w:r>
      <w:proofErr w:type="spellStart"/>
      <w:r>
        <w:rPr>
          <w:rFonts w:ascii="Courier" w:hAnsi="Courier" w:cs="Arial"/>
          <w:color w:val="000000"/>
          <w:sz w:val="17"/>
          <w:szCs w:val="17"/>
          <w:lang w:val="en"/>
        </w:rPr>
        <w:t>accessdate</w:t>
      </w:r>
      <w:proofErr w:type="spellEnd"/>
      <w:r>
        <w:rPr>
          <w:rFonts w:ascii="Courier" w:hAnsi="Courier" w:cs="Arial"/>
          <w:color w:val="000000"/>
          <w:sz w:val="17"/>
          <w:szCs w:val="17"/>
          <w:lang w:val="en"/>
        </w:rPr>
        <w:t>=28 June 2012 |publisher=Powerhouse Museum, Australia}}</w:t>
      </w:r>
    </w:p>
    <w:p w:rsidR="00300778" w:rsidRDefault="00300778" w:rsidP="00300778">
      <w:r>
        <w:rPr>
          <w:rFonts w:ascii="Arial" w:hAnsi="Arial" w:cs="Arial"/>
          <w:color w:val="000000"/>
          <w:sz w:val="17"/>
          <w:szCs w:val="17"/>
          <w:lang w:val="en"/>
        </w:rPr>
        <w:br/>
      </w:r>
      <w:r>
        <w:rPr>
          <w:rFonts w:ascii="Arial" w:hAnsi="Arial" w:cs="Arial"/>
          <w:color w:val="000000"/>
          <w:sz w:val="17"/>
          <w:szCs w:val="17"/>
          <w:lang w:val="en"/>
        </w:rPr>
        <w:br/>
      </w:r>
      <w:r>
        <w:rPr>
          <w:rFonts w:ascii="Arial" w:hAnsi="Arial" w:cs="Arial"/>
          <w:color w:val="000000"/>
          <w:sz w:val="17"/>
          <w:szCs w:val="17"/>
          <w:lang w:val="en"/>
        </w:rPr>
        <w:br/>
      </w:r>
      <w:r>
        <w:rPr>
          <w:rFonts w:ascii="Arial" w:hAnsi="Arial" w:cs="Arial"/>
          <w:color w:val="000000"/>
          <w:sz w:val="17"/>
          <w:szCs w:val="17"/>
          <w:lang w:val="en"/>
        </w:rPr>
        <w:br/>
        <w:t xml:space="preserve">Read more: </w:t>
      </w:r>
      <w:hyperlink r:id="rId14" w:anchor="ixzz1z2M7iKis" w:history="1">
        <w:r>
          <w:rPr>
            <w:rStyle w:val="Hyperlink"/>
            <w:rFonts w:ascii="Arial" w:hAnsi="Arial" w:cs="Arial"/>
            <w:color w:val="003399"/>
            <w:sz w:val="17"/>
            <w:szCs w:val="17"/>
            <w:lang w:val="en"/>
          </w:rPr>
          <w:t>http://www.powerhousemuseum.com/collection/database/?irn=305381#ixzz1z2M7iKis</w:t>
        </w:r>
      </w:hyperlink>
      <w:r>
        <w:rPr>
          <w:rFonts w:ascii="Arial" w:hAnsi="Arial" w:cs="Arial"/>
          <w:color w:val="000000"/>
          <w:sz w:val="17"/>
          <w:szCs w:val="17"/>
          <w:lang w:val="en"/>
        </w:rPr>
        <w:br/>
        <w:t xml:space="preserve">Under Creative Commons License: </w:t>
      </w:r>
      <w:hyperlink r:id="rId15" w:history="1">
        <w:r>
          <w:rPr>
            <w:rStyle w:val="Hyperlink"/>
            <w:rFonts w:ascii="Arial" w:hAnsi="Arial" w:cs="Arial"/>
            <w:color w:val="003399"/>
            <w:sz w:val="17"/>
            <w:szCs w:val="17"/>
            <w:lang w:val="en"/>
          </w:rPr>
          <w:t>Attribution Non-Commercial</w:t>
        </w:r>
      </w:hyperlink>
    </w:p>
    <w:p w:rsidR="00300778" w:rsidRDefault="00300778"/>
    <w:p w:rsidR="00300778" w:rsidRDefault="00300778"/>
    <w:p w:rsidR="00300778" w:rsidRDefault="00F043B5">
      <w:r>
        <w:rPr>
          <w:noProof/>
          <w:lang w:eastAsia="en-AU"/>
        </w:rPr>
        <w:drawing>
          <wp:inline distT="0" distB="0" distL="0" distR="0">
            <wp:extent cx="5731510" cy="348947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489476"/>
                    </a:xfrm>
                    <a:prstGeom prst="rect">
                      <a:avLst/>
                    </a:prstGeom>
                    <a:noFill/>
                    <a:ln>
                      <a:noFill/>
                    </a:ln>
                  </pic:spPr>
                </pic:pic>
              </a:graphicData>
            </a:graphic>
          </wp:inline>
        </w:drawing>
      </w:r>
    </w:p>
    <w:p w:rsidR="00300778" w:rsidRDefault="00300778"/>
    <w:p w:rsidR="00300778" w:rsidRDefault="00F043B5">
      <w:r>
        <w:rPr>
          <w:rFonts w:cs="Myriad Pro Light"/>
          <w:color w:val="000000"/>
          <w:sz w:val="20"/>
          <w:szCs w:val="20"/>
        </w:rPr>
        <w:t xml:space="preserve">The Portuguese Fort on Kilwa </w:t>
      </w:r>
      <w:proofErr w:type="spellStart"/>
      <w:r>
        <w:rPr>
          <w:rFonts w:cs="Myriad Pro Light"/>
          <w:color w:val="000000"/>
          <w:sz w:val="20"/>
          <w:szCs w:val="20"/>
        </w:rPr>
        <w:t>Kisiwani</w:t>
      </w:r>
      <w:proofErr w:type="spellEnd"/>
      <w:r>
        <w:rPr>
          <w:rFonts w:cs="Myriad Pro Light"/>
          <w:color w:val="000000"/>
          <w:sz w:val="20"/>
          <w:szCs w:val="20"/>
        </w:rPr>
        <w:t>, dating from the 17th century later used by the Omanis from Zanzibar during the 19th century. (Photo by Bill Jeffery 2011)</w:t>
      </w:r>
    </w:p>
    <w:p w:rsidR="00300778" w:rsidRDefault="00300778"/>
    <w:p w:rsidR="00300778" w:rsidRDefault="006B4620">
      <w:r>
        <w:rPr>
          <w:noProof/>
          <w:lang w:eastAsia="en-AU"/>
        </w:rPr>
        <w:lastRenderedPageBreak/>
        <w:drawing>
          <wp:inline distT="0" distB="0" distL="0" distR="0">
            <wp:extent cx="2462317" cy="1834662"/>
            <wp:effectExtent l="0" t="0" r="0" b="0"/>
            <wp:docPr id="6" name="Picture 6" descr="C:\Users\Valued User\Pictures\Kilwa-co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ued User\Pictures\Kilwa-co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2293" cy="1834644"/>
                    </a:xfrm>
                    <a:prstGeom prst="rect">
                      <a:avLst/>
                    </a:prstGeom>
                    <a:noFill/>
                    <a:ln>
                      <a:noFill/>
                    </a:ln>
                  </pic:spPr>
                </pic:pic>
              </a:graphicData>
            </a:graphic>
          </wp:inline>
        </w:drawing>
      </w:r>
    </w:p>
    <w:p w:rsidR="00300778" w:rsidRDefault="00300778"/>
    <w:p w:rsidR="00300778" w:rsidRDefault="00300778"/>
    <w:p w:rsidR="00300778" w:rsidRDefault="006B4620">
      <w:r>
        <w:t>The Kilwa coin</w:t>
      </w:r>
    </w:p>
    <w:p w:rsidR="00300778" w:rsidRDefault="00300778"/>
    <w:p w:rsidR="00300778" w:rsidRDefault="00300778"/>
    <w:p w:rsidR="00300778" w:rsidRDefault="006B4620">
      <w:r>
        <w:rPr>
          <w:rFonts w:ascii="Verdana" w:hAnsi="Verdana"/>
          <w:noProof/>
          <w:color w:val="7D7D7D"/>
          <w:sz w:val="15"/>
          <w:szCs w:val="15"/>
          <w:lang w:eastAsia="en-AU"/>
        </w:rPr>
        <w:drawing>
          <wp:inline distT="0" distB="0" distL="0" distR="0" wp14:anchorId="14E6C825" wp14:editId="5D842253">
            <wp:extent cx="1524000" cy="1295400"/>
            <wp:effectExtent l="0" t="0" r="0" b="0"/>
            <wp:docPr id="7" name="Picture 7" descr="Kilwa Kisiwani (Quiloa) - undated Portuguese map, published in Civitates Orbis Terrarum in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wa Kisiwani (Quiloa) - undated Portuguese map, published in Civitates Orbis Terrarum in 15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295400"/>
                    </a:xfrm>
                    <a:prstGeom prst="rect">
                      <a:avLst/>
                    </a:prstGeom>
                    <a:noFill/>
                    <a:ln>
                      <a:noFill/>
                    </a:ln>
                  </pic:spPr>
                </pic:pic>
              </a:graphicData>
            </a:graphic>
          </wp:inline>
        </w:drawing>
      </w:r>
    </w:p>
    <w:p w:rsidR="0095318A" w:rsidRDefault="0095318A"/>
    <w:p w:rsidR="0095318A" w:rsidRDefault="0095318A"/>
    <w:p w:rsidR="0095318A" w:rsidRDefault="0095318A"/>
    <w:p w:rsidR="00482462" w:rsidRPr="00482462" w:rsidRDefault="0095318A">
      <w:pPr>
        <w:rPr>
          <w:rFonts w:ascii="Helvetica" w:hAnsi="Helvetica" w:cs="Helvetica"/>
          <w:color w:val="282828"/>
          <w:sz w:val="21"/>
          <w:szCs w:val="21"/>
          <w:highlight w:val="yellow"/>
          <w:lang w:val="en"/>
        </w:rPr>
      </w:pPr>
      <w:r w:rsidRPr="00482462">
        <w:rPr>
          <w:rFonts w:ascii="Helvetica" w:hAnsi="Helvetica" w:cs="Helvetica"/>
          <w:color w:val="282828"/>
          <w:sz w:val="21"/>
          <w:szCs w:val="21"/>
          <w:highlight w:val="yellow"/>
          <w:lang w:val="en"/>
        </w:rPr>
        <w:t xml:space="preserve">820 CE: A map by Muhammad </w:t>
      </w:r>
      <w:proofErr w:type="spellStart"/>
      <w:r w:rsidRPr="00482462">
        <w:rPr>
          <w:rFonts w:ascii="Helvetica" w:hAnsi="Helvetica" w:cs="Helvetica"/>
          <w:color w:val="282828"/>
          <w:sz w:val="21"/>
          <w:szCs w:val="21"/>
          <w:highlight w:val="yellow"/>
          <w:lang w:val="en"/>
        </w:rPr>
        <w:t>ibn</w:t>
      </w:r>
      <w:proofErr w:type="spellEnd"/>
      <w:r w:rsidRPr="00482462">
        <w:rPr>
          <w:rFonts w:ascii="Helvetica" w:hAnsi="Helvetica" w:cs="Helvetica"/>
          <w:color w:val="282828"/>
          <w:sz w:val="21"/>
          <w:szCs w:val="21"/>
          <w:highlight w:val="yellow"/>
          <w:lang w:val="en"/>
        </w:rPr>
        <w:t xml:space="preserve"> Musa al-Khwarizmi of the Sea of Java includes the Cape York </w:t>
      </w:r>
      <w:proofErr w:type="spellStart"/>
      <w:r w:rsidRPr="00482462">
        <w:rPr>
          <w:rFonts w:ascii="Helvetica" w:hAnsi="Helvetica" w:cs="Helvetica"/>
          <w:color w:val="282828"/>
          <w:sz w:val="21"/>
          <w:szCs w:val="21"/>
          <w:highlight w:val="yellow"/>
          <w:lang w:val="en"/>
        </w:rPr>
        <w:t>Pensinsula</w:t>
      </w:r>
      <w:proofErr w:type="spellEnd"/>
      <w:r w:rsidRPr="00482462">
        <w:rPr>
          <w:rFonts w:ascii="Helvetica" w:hAnsi="Helvetica" w:cs="Helvetica"/>
          <w:color w:val="282828"/>
          <w:sz w:val="21"/>
          <w:szCs w:val="21"/>
          <w:highlight w:val="yellow"/>
          <w:lang w:val="en"/>
        </w:rPr>
        <w:t xml:space="preserve">, a "V" shaped Gulf of Carpentaria, and a curved Arnhem Land. </w:t>
      </w:r>
    </w:p>
    <w:p w:rsidR="00482462" w:rsidRPr="00482462" w:rsidRDefault="00482462">
      <w:pPr>
        <w:rPr>
          <w:rFonts w:ascii="Helvetica" w:hAnsi="Helvetica" w:cs="Helvetica"/>
          <w:color w:val="282828"/>
          <w:sz w:val="21"/>
          <w:szCs w:val="21"/>
          <w:highlight w:val="yellow"/>
          <w:lang w:val="en"/>
        </w:rPr>
      </w:pPr>
    </w:p>
    <w:p w:rsidR="00482462" w:rsidRPr="00482462" w:rsidRDefault="0095318A">
      <w:pPr>
        <w:rPr>
          <w:rFonts w:ascii="Helvetica" w:hAnsi="Helvetica" w:cs="Helvetica"/>
          <w:color w:val="282828"/>
          <w:sz w:val="21"/>
          <w:szCs w:val="21"/>
          <w:highlight w:val="yellow"/>
          <w:lang w:val="en"/>
        </w:rPr>
      </w:pPr>
      <w:r w:rsidRPr="00482462">
        <w:rPr>
          <w:rFonts w:ascii="Helvetica" w:hAnsi="Helvetica" w:cs="Helvetica"/>
          <w:color w:val="282828"/>
          <w:sz w:val="21"/>
          <w:szCs w:val="21"/>
          <w:highlight w:val="yellow"/>
          <w:lang w:val="en"/>
        </w:rPr>
        <w:t xml:space="preserve">(A later map, by Abu </w:t>
      </w:r>
      <w:proofErr w:type="spellStart"/>
      <w:r w:rsidRPr="00482462">
        <w:rPr>
          <w:rFonts w:ascii="Helvetica" w:hAnsi="Helvetica" w:cs="Helvetica"/>
          <w:color w:val="282828"/>
          <w:sz w:val="21"/>
          <w:szCs w:val="21"/>
          <w:highlight w:val="yellow"/>
          <w:lang w:val="en"/>
        </w:rPr>
        <w:t>Isak</w:t>
      </w:r>
      <w:proofErr w:type="spellEnd"/>
      <w:r w:rsidRPr="00482462">
        <w:rPr>
          <w:rFonts w:ascii="Helvetica" w:hAnsi="Helvetica" w:cs="Helvetica"/>
          <w:color w:val="282828"/>
          <w:sz w:val="21"/>
          <w:szCs w:val="21"/>
          <w:highlight w:val="yellow"/>
          <w:lang w:val="en"/>
        </w:rPr>
        <w:t xml:space="preserve"> Al-</w:t>
      </w:r>
      <w:proofErr w:type="spellStart"/>
      <w:r w:rsidRPr="00482462">
        <w:rPr>
          <w:rFonts w:ascii="Helvetica" w:hAnsi="Helvetica" w:cs="Helvetica"/>
          <w:color w:val="282828"/>
          <w:sz w:val="21"/>
          <w:szCs w:val="21"/>
          <w:highlight w:val="yellow"/>
          <w:lang w:val="en"/>
        </w:rPr>
        <w:t>Farisi</w:t>
      </w:r>
      <w:proofErr w:type="spellEnd"/>
      <w:r w:rsidRPr="00482462">
        <w:rPr>
          <w:rFonts w:ascii="Helvetica" w:hAnsi="Helvetica" w:cs="Helvetica"/>
          <w:color w:val="282828"/>
          <w:sz w:val="21"/>
          <w:szCs w:val="21"/>
          <w:highlight w:val="yellow"/>
          <w:lang w:val="en"/>
        </w:rPr>
        <w:t xml:space="preserve"> </w:t>
      </w:r>
      <w:proofErr w:type="spellStart"/>
      <w:r w:rsidRPr="00482462">
        <w:rPr>
          <w:rFonts w:ascii="Helvetica" w:hAnsi="Helvetica" w:cs="Helvetica"/>
          <w:color w:val="282828"/>
          <w:sz w:val="21"/>
          <w:szCs w:val="21"/>
          <w:highlight w:val="yellow"/>
          <w:lang w:val="en"/>
        </w:rPr>
        <w:t>Istakhari</w:t>
      </w:r>
      <w:proofErr w:type="spellEnd"/>
      <w:r w:rsidRPr="00482462">
        <w:rPr>
          <w:rFonts w:ascii="Helvetica" w:hAnsi="Helvetica" w:cs="Helvetica"/>
          <w:color w:val="282828"/>
          <w:sz w:val="21"/>
          <w:szCs w:val="21"/>
          <w:highlight w:val="yellow"/>
          <w:lang w:val="en"/>
        </w:rPr>
        <w:t xml:space="preserve"> in 934 CE, also includes an outline of the northern coast of Australia.)</w:t>
      </w:r>
    </w:p>
    <w:p w:rsidR="0095318A" w:rsidRDefault="0095318A">
      <w:pPr>
        <w:rPr>
          <w:rFonts w:ascii="Helvetica" w:hAnsi="Helvetica" w:cs="Helvetica"/>
          <w:color w:val="282828"/>
          <w:sz w:val="21"/>
          <w:szCs w:val="21"/>
          <w:lang w:val="en"/>
        </w:rPr>
      </w:pPr>
      <w:r w:rsidRPr="00482462">
        <w:rPr>
          <w:rFonts w:ascii="Helvetica" w:hAnsi="Helvetica" w:cs="Helvetica"/>
          <w:color w:val="282828"/>
          <w:sz w:val="21"/>
          <w:szCs w:val="21"/>
          <w:highlight w:val="yellow"/>
          <w:lang w:val="en"/>
        </w:rPr>
        <w:br/>
        <w:t xml:space="preserve">The Islamic Council of Victoria, </w:t>
      </w:r>
      <w:hyperlink r:id="rId19" w:history="1">
        <w:r w:rsidRPr="00482462">
          <w:rPr>
            <w:rFonts w:ascii="Helvetica" w:hAnsi="Helvetica" w:cs="Helvetica"/>
            <w:color w:val="0F72DA"/>
            <w:sz w:val="21"/>
            <w:szCs w:val="21"/>
            <w:highlight w:val="yellow"/>
            <w:u w:val="single"/>
            <w:lang w:val="en"/>
          </w:rPr>
          <w:t>http://www.icv.org.au/history2.shtml</w:t>
        </w:r>
      </w:hyperlink>
      <w:r w:rsidRPr="00482462">
        <w:rPr>
          <w:rFonts w:ascii="Helvetica" w:hAnsi="Helvetica" w:cs="Helvetica"/>
          <w:color w:val="282828"/>
          <w:sz w:val="21"/>
          <w:szCs w:val="21"/>
          <w:highlight w:val="yellow"/>
          <w:lang w:val="en"/>
        </w:rPr>
        <w:t xml:space="preserve">, citing Eric </w:t>
      </w:r>
      <w:proofErr w:type="spellStart"/>
      <w:r w:rsidRPr="00482462">
        <w:rPr>
          <w:rFonts w:ascii="Helvetica" w:hAnsi="Helvetica" w:cs="Helvetica"/>
          <w:color w:val="282828"/>
          <w:sz w:val="21"/>
          <w:szCs w:val="21"/>
          <w:highlight w:val="yellow"/>
          <w:lang w:val="en"/>
        </w:rPr>
        <w:t>B.Whitehouse</w:t>
      </w:r>
      <w:proofErr w:type="spellEnd"/>
      <w:r w:rsidRPr="00482462">
        <w:rPr>
          <w:rFonts w:ascii="Helvetica" w:hAnsi="Helvetica" w:cs="Helvetica"/>
          <w:color w:val="282828"/>
          <w:sz w:val="21"/>
          <w:szCs w:val="21"/>
          <w:highlight w:val="yellow"/>
          <w:lang w:val="en"/>
        </w:rPr>
        <w:t xml:space="preserve">, Australia in Old Maps 820-1770, </w:t>
      </w:r>
      <w:proofErr w:type="spellStart"/>
      <w:r w:rsidRPr="00482462">
        <w:rPr>
          <w:rFonts w:ascii="Helvetica" w:hAnsi="Helvetica" w:cs="Helvetica"/>
          <w:color w:val="282828"/>
          <w:sz w:val="21"/>
          <w:szCs w:val="21"/>
          <w:highlight w:val="yellow"/>
          <w:lang w:val="en"/>
        </w:rPr>
        <w:t>Boolarong</w:t>
      </w:r>
      <w:proofErr w:type="spellEnd"/>
      <w:r w:rsidRPr="00482462">
        <w:rPr>
          <w:rFonts w:ascii="Helvetica" w:hAnsi="Helvetica" w:cs="Helvetica"/>
          <w:color w:val="282828"/>
          <w:sz w:val="21"/>
          <w:szCs w:val="21"/>
          <w:highlight w:val="yellow"/>
          <w:lang w:val="en"/>
        </w:rPr>
        <w:t xml:space="preserve"> Press, Queensland, 1995 p.65-66.</w:t>
      </w:r>
    </w:p>
    <w:p w:rsidR="00482462" w:rsidRDefault="00482462">
      <w:pPr>
        <w:rPr>
          <w:rFonts w:ascii="Helvetica" w:hAnsi="Helvetica" w:cs="Helvetica"/>
          <w:color w:val="282828"/>
          <w:sz w:val="21"/>
          <w:szCs w:val="21"/>
          <w:lang w:val="en"/>
        </w:rPr>
      </w:pPr>
    </w:p>
    <w:p w:rsidR="00482462" w:rsidRDefault="00482462">
      <w:pPr>
        <w:rPr>
          <w:rFonts w:ascii="Helvetica" w:hAnsi="Helvetica" w:cs="Helvetica"/>
          <w:color w:val="282828"/>
          <w:sz w:val="21"/>
          <w:szCs w:val="21"/>
          <w:lang w:val="en"/>
        </w:rPr>
      </w:pPr>
      <w:r>
        <w:rPr>
          <w:rFonts w:ascii="Helvetica" w:hAnsi="Helvetica" w:cs="Helvetica"/>
          <w:color w:val="282828"/>
          <w:sz w:val="21"/>
          <w:szCs w:val="21"/>
          <w:lang w:val="en"/>
        </w:rPr>
        <w:t xml:space="preserve">1944 Australian Radar Unit </w:t>
      </w:r>
    </w:p>
    <w:p w:rsidR="00A46E93" w:rsidRDefault="00A46E93">
      <w:pPr>
        <w:rPr>
          <w:rFonts w:ascii="Helvetica" w:hAnsi="Helvetica" w:cs="Helvetica"/>
          <w:color w:val="282828"/>
          <w:sz w:val="21"/>
          <w:szCs w:val="21"/>
          <w:lang w:val="en"/>
        </w:rPr>
      </w:pPr>
    </w:p>
    <w:p w:rsidR="00A46E93" w:rsidRDefault="00A46E93">
      <w:r>
        <w:rPr>
          <w:rFonts w:ascii="Arial" w:hAnsi="Arial" w:cs="Arial"/>
          <w:noProof/>
          <w:color w:val="000000"/>
          <w:sz w:val="17"/>
          <w:szCs w:val="17"/>
          <w:lang w:eastAsia="en-AU"/>
        </w:rPr>
        <w:drawing>
          <wp:inline distT="0" distB="0" distL="0" distR="0" wp14:anchorId="17D77B8F" wp14:editId="2F4A5AEA">
            <wp:extent cx="1266092" cy="1366525"/>
            <wp:effectExtent l="0" t="0" r="0" b="5080"/>
            <wp:docPr id="8" name="Picture 8" descr="http://images.powerhousemuseum.com/images/zoomify/TLF_mediums/8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powerhousemuseum.com/images/zoomify/TLF_mediums/8254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217" cy="1366659"/>
                    </a:xfrm>
                    <a:prstGeom prst="rect">
                      <a:avLst/>
                    </a:prstGeom>
                    <a:noFill/>
                    <a:ln>
                      <a:noFill/>
                    </a:ln>
                  </pic:spPr>
                </pic:pic>
              </a:graphicData>
            </a:graphic>
          </wp:inline>
        </w:drawing>
      </w:r>
      <w:r>
        <w:rPr>
          <w:rFonts w:ascii="Arial" w:hAnsi="Arial" w:cs="Arial"/>
          <w:color w:val="000000"/>
          <w:sz w:val="17"/>
          <w:szCs w:val="17"/>
          <w:lang w:val="en"/>
        </w:rPr>
        <w:t xml:space="preserve">N21359-6 Coin, Netherlands, Dutch East India Co., </w:t>
      </w:r>
      <w:proofErr w:type="spellStart"/>
      <w:r>
        <w:rPr>
          <w:rFonts w:ascii="Arial" w:hAnsi="Arial" w:cs="Arial"/>
          <w:color w:val="000000"/>
          <w:sz w:val="17"/>
          <w:szCs w:val="17"/>
          <w:lang w:val="en"/>
        </w:rPr>
        <w:t>Doit</w:t>
      </w:r>
      <w:proofErr w:type="spellEnd"/>
      <w:r>
        <w:rPr>
          <w:rFonts w:ascii="Arial" w:hAnsi="Arial" w:cs="Arial"/>
          <w:color w:val="000000"/>
          <w:sz w:val="17"/>
          <w:szCs w:val="17"/>
          <w:lang w:val="en"/>
        </w:rPr>
        <w:t>, Gelderland Mint, 1690, copper alloy.</w:t>
      </w:r>
      <w:r>
        <w:rPr>
          <w:rFonts w:ascii="Arial" w:hAnsi="Arial" w:cs="Arial"/>
          <w:color w:val="000000"/>
          <w:sz w:val="17"/>
          <w:szCs w:val="17"/>
          <w:lang w:val="en"/>
        </w:rPr>
        <w:br/>
      </w:r>
      <w:r>
        <w:rPr>
          <w:rFonts w:ascii="Arial" w:hAnsi="Arial" w:cs="Arial"/>
          <w:color w:val="000000"/>
          <w:sz w:val="17"/>
          <w:szCs w:val="17"/>
          <w:lang w:val="en"/>
        </w:rPr>
        <w:br/>
        <w:t xml:space="preserve">Read more: </w:t>
      </w:r>
      <w:hyperlink r:id="rId21" w:anchor="ixzz1z3ajgExV" w:history="1">
        <w:r>
          <w:rPr>
            <w:rStyle w:val="Hyperlink"/>
            <w:rFonts w:ascii="Arial" w:hAnsi="Arial" w:cs="Arial"/>
            <w:color w:val="003399"/>
            <w:sz w:val="17"/>
            <w:szCs w:val="17"/>
            <w:lang w:val="en"/>
          </w:rPr>
          <w:t>http://www.powerhousemuseum.com/collection/database/?irn=305391#ixzz1z3ajgExV</w:t>
        </w:r>
      </w:hyperlink>
      <w:r>
        <w:rPr>
          <w:rFonts w:ascii="Arial" w:hAnsi="Arial" w:cs="Arial"/>
          <w:color w:val="000000"/>
          <w:sz w:val="17"/>
          <w:szCs w:val="17"/>
          <w:lang w:val="en"/>
        </w:rPr>
        <w:br/>
        <w:t xml:space="preserve">Under Creative Commons License: </w:t>
      </w:r>
      <w:hyperlink r:id="rId22" w:history="1">
        <w:r>
          <w:rPr>
            <w:rStyle w:val="Hyperlink"/>
            <w:rFonts w:ascii="Arial" w:hAnsi="Arial" w:cs="Arial"/>
            <w:color w:val="003399"/>
            <w:sz w:val="17"/>
            <w:szCs w:val="17"/>
            <w:lang w:val="en"/>
          </w:rPr>
          <w:t>Attribution Non-Commercial</w:t>
        </w:r>
      </w:hyperlink>
    </w:p>
    <w:sectPr w:rsidR="00A46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78"/>
    <w:rsid w:val="00265677"/>
    <w:rsid w:val="00300778"/>
    <w:rsid w:val="0040689C"/>
    <w:rsid w:val="00482462"/>
    <w:rsid w:val="0057790C"/>
    <w:rsid w:val="006B4620"/>
    <w:rsid w:val="007E13C5"/>
    <w:rsid w:val="00814DEA"/>
    <w:rsid w:val="0095318A"/>
    <w:rsid w:val="00990157"/>
    <w:rsid w:val="00A46E93"/>
    <w:rsid w:val="00B165D1"/>
    <w:rsid w:val="00BA5713"/>
    <w:rsid w:val="00E462BD"/>
    <w:rsid w:val="00F04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C5"/>
    <w:rPr>
      <w:sz w:val="24"/>
      <w:szCs w:val="24"/>
    </w:rPr>
  </w:style>
  <w:style w:type="paragraph" w:styleId="Heading1">
    <w:name w:val="heading 1"/>
    <w:basedOn w:val="Normal"/>
    <w:next w:val="Normal"/>
    <w:link w:val="Heading1Char"/>
    <w:qFormat/>
    <w:rsid w:val="007E13C5"/>
    <w:pPr>
      <w:keepNext/>
      <w:spacing w:before="240" w:after="60"/>
      <w:jc w:val="center"/>
      <w:outlineLvl w:val="0"/>
    </w:pPr>
    <w:rPr>
      <w:rFonts w:ascii="Arial" w:hAnsi="Arial" w:cs="Arial"/>
      <w:b/>
      <w:bCs/>
      <w:kern w:val="32"/>
      <w:sz w:val="28"/>
      <w:szCs w:val="32"/>
      <w:u w:val="single"/>
      <w:lang w:eastAsia="en-AU"/>
    </w:rPr>
  </w:style>
  <w:style w:type="paragraph" w:styleId="Heading2">
    <w:name w:val="heading 2"/>
    <w:basedOn w:val="Normal"/>
    <w:next w:val="Normal"/>
    <w:link w:val="Heading2Char"/>
    <w:semiHidden/>
    <w:unhideWhenUsed/>
    <w:qFormat/>
    <w:rsid w:val="007E13C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7E1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E13C5"/>
    <w:rPr>
      <w:b/>
      <w:bCs/>
    </w:rPr>
  </w:style>
  <w:style w:type="character" w:customStyle="1" w:styleId="Heading1Char">
    <w:name w:val="Heading 1 Char"/>
    <w:basedOn w:val="DefaultParagraphFont"/>
    <w:link w:val="Heading1"/>
    <w:rsid w:val="007E13C5"/>
    <w:rPr>
      <w:rFonts w:ascii="Arial" w:hAnsi="Arial" w:cs="Arial"/>
      <w:b/>
      <w:bCs/>
      <w:kern w:val="32"/>
      <w:sz w:val="28"/>
      <w:szCs w:val="32"/>
      <w:u w:val="single"/>
      <w:lang w:eastAsia="en-AU"/>
    </w:rPr>
  </w:style>
  <w:style w:type="character" w:customStyle="1" w:styleId="Heading2Char">
    <w:name w:val="Heading 2 Char"/>
    <w:link w:val="Heading2"/>
    <w:semiHidden/>
    <w:rsid w:val="007E13C5"/>
    <w:rPr>
      <w:rFonts w:ascii="Cambria" w:hAnsi="Cambria"/>
      <w:b/>
      <w:bCs/>
      <w:i/>
      <w:iCs/>
      <w:sz w:val="28"/>
      <w:szCs w:val="28"/>
    </w:rPr>
  </w:style>
  <w:style w:type="character" w:customStyle="1" w:styleId="Heading4Char">
    <w:name w:val="Heading 4 Char"/>
    <w:basedOn w:val="DefaultParagraphFont"/>
    <w:link w:val="Heading4"/>
    <w:rsid w:val="007E13C5"/>
    <w:rPr>
      <w:b/>
      <w:bCs/>
      <w:sz w:val="28"/>
      <w:szCs w:val="28"/>
    </w:rPr>
  </w:style>
  <w:style w:type="character" w:styleId="Emphasis">
    <w:name w:val="Emphasis"/>
    <w:uiPriority w:val="20"/>
    <w:qFormat/>
    <w:rsid w:val="007E13C5"/>
    <w:rPr>
      <w:i/>
      <w:iCs/>
    </w:rPr>
  </w:style>
  <w:style w:type="paragraph" w:styleId="NoSpacing">
    <w:name w:val="No Spacing"/>
    <w:uiPriority w:val="1"/>
    <w:qFormat/>
    <w:rsid w:val="007E13C5"/>
    <w:rPr>
      <w:sz w:val="24"/>
      <w:szCs w:val="24"/>
    </w:rPr>
  </w:style>
  <w:style w:type="character" w:styleId="Hyperlink">
    <w:name w:val="Hyperlink"/>
    <w:basedOn w:val="DefaultParagraphFont"/>
    <w:uiPriority w:val="99"/>
    <w:semiHidden/>
    <w:unhideWhenUsed/>
    <w:rsid w:val="00300778"/>
    <w:rPr>
      <w:strike w:val="0"/>
      <w:dstrike w:val="0"/>
      <w:color w:val="006699"/>
      <w:u w:val="none"/>
      <w:effect w:val="none"/>
    </w:rPr>
  </w:style>
  <w:style w:type="paragraph" w:styleId="BalloonText">
    <w:name w:val="Balloon Text"/>
    <w:basedOn w:val="Normal"/>
    <w:link w:val="BalloonTextChar"/>
    <w:uiPriority w:val="99"/>
    <w:semiHidden/>
    <w:unhideWhenUsed/>
    <w:rsid w:val="00300778"/>
    <w:rPr>
      <w:rFonts w:ascii="Tahoma" w:hAnsi="Tahoma" w:cs="Tahoma"/>
      <w:sz w:val="16"/>
      <w:szCs w:val="16"/>
    </w:rPr>
  </w:style>
  <w:style w:type="character" w:customStyle="1" w:styleId="BalloonTextChar">
    <w:name w:val="Balloon Text Char"/>
    <w:basedOn w:val="DefaultParagraphFont"/>
    <w:link w:val="BalloonText"/>
    <w:uiPriority w:val="99"/>
    <w:semiHidden/>
    <w:rsid w:val="00300778"/>
    <w:rPr>
      <w:rFonts w:ascii="Tahoma" w:hAnsi="Tahoma" w:cs="Tahoma"/>
      <w:sz w:val="16"/>
      <w:szCs w:val="16"/>
    </w:rPr>
  </w:style>
  <w:style w:type="character" w:styleId="FollowedHyperlink">
    <w:name w:val="FollowedHyperlink"/>
    <w:basedOn w:val="DefaultParagraphFont"/>
    <w:uiPriority w:val="99"/>
    <w:semiHidden/>
    <w:unhideWhenUsed/>
    <w:rsid w:val="00A46E93"/>
    <w:rPr>
      <w:color w:val="800080" w:themeColor="followedHyperlink"/>
      <w:u w:val="single"/>
    </w:rPr>
  </w:style>
  <w:style w:type="paragraph" w:styleId="Revision">
    <w:name w:val="Revision"/>
    <w:hidden/>
    <w:uiPriority w:val="99"/>
    <w:semiHidden/>
    <w:rsid w:val="009901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C5"/>
    <w:rPr>
      <w:sz w:val="24"/>
      <w:szCs w:val="24"/>
    </w:rPr>
  </w:style>
  <w:style w:type="paragraph" w:styleId="Heading1">
    <w:name w:val="heading 1"/>
    <w:basedOn w:val="Normal"/>
    <w:next w:val="Normal"/>
    <w:link w:val="Heading1Char"/>
    <w:qFormat/>
    <w:rsid w:val="007E13C5"/>
    <w:pPr>
      <w:keepNext/>
      <w:spacing w:before="240" w:after="60"/>
      <w:jc w:val="center"/>
      <w:outlineLvl w:val="0"/>
    </w:pPr>
    <w:rPr>
      <w:rFonts w:ascii="Arial" w:hAnsi="Arial" w:cs="Arial"/>
      <w:b/>
      <w:bCs/>
      <w:kern w:val="32"/>
      <w:sz w:val="28"/>
      <w:szCs w:val="32"/>
      <w:u w:val="single"/>
      <w:lang w:eastAsia="en-AU"/>
    </w:rPr>
  </w:style>
  <w:style w:type="paragraph" w:styleId="Heading2">
    <w:name w:val="heading 2"/>
    <w:basedOn w:val="Normal"/>
    <w:next w:val="Normal"/>
    <w:link w:val="Heading2Char"/>
    <w:semiHidden/>
    <w:unhideWhenUsed/>
    <w:qFormat/>
    <w:rsid w:val="007E13C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7E1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E13C5"/>
    <w:rPr>
      <w:b/>
      <w:bCs/>
    </w:rPr>
  </w:style>
  <w:style w:type="character" w:customStyle="1" w:styleId="Heading1Char">
    <w:name w:val="Heading 1 Char"/>
    <w:basedOn w:val="DefaultParagraphFont"/>
    <w:link w:val="Heading1"/>
    <w:rsid w:val="007E13C5"/>
    <w:rPr>
      <w:rFonts w:ascii="Arial" w:hAnsi="Arial" w:cs="Arial"/>
      <w:b/>
      <w:bCs/>
      <w:kern w:val="32"/>
      <w:sz w:val="28"/>
      <w:szCs w:val="32"/>
      <w:u w:val="single"/>
      <w:lang w:eastAsia="en-AU"/>
    </w:rPr>
  </w:style>
  <w:style w:type="character" w:customStyle="1" w:styleId="Heading2Char">
    <w:name w:val="Heading 2 Char"/>
    <w:link w:val="Heading2"/>
    <w:semiHidden/>
    <w:rsid w:val="007E13C5"/>
    <w:rPr>
      <w:rFonts w:ascii="Cambria" w:hAnsi="Cambria"/>
      <w:b/>
      <w:bCs/>
      <w:i/>
      <w:iCs/>
      <w:sz w:val="28"/>
      <w:szCs w:val="28"/>
    </w:rPr>
  </w:style>
  <w:style w:type="character" w:customStyle="1" w:styleId="Heading4Char">
    <w:name w:val="Heading 4 Char"/>
    <w:basedOn w:val="DefaultParagraphFont"/>
    <w:link w:val="Heading4"/>
    <w:rsid w:val="007E13C5"/>
    <w:rPr>
      <w:b/>
      <w:bCs/>
      <w:sz w:val="28"/>
      <w:szCs w:val="28"/>
    </w:rPr>
  </w:style>
  <w:style w:type="character" w:styleId="Emphasis">
    <w:name w:val="Emphasis"/>
    <w:uiPriority w:val="20"/>
    <w:qFormat/>
    <w:rsid w:val="007E13C5"/>
    <w:rPr>
      <w:i/>
      <w:iCs/>
    </w:rPr>
  </w:style>
  <w:style w:type="paragraph" w:styleId="NoSpacing">
    <w:name w:val="No Spacing"/>
    <w:uiPriority w:val="1"/>
    <w:qFormat/>
    <w:rsid w:val="007E13C5"/>
    <w:rPr>
      <w:sz w:val="24"/>
      <w:szCs w:val="24"/>
    </w:rPr>
  </w:style>
  <w:style w:type="character" w:styleId="Hyperlink">
    <w:name w:val="Hyperlink"/>
    <w:basedOn w:val="DefaultParagraphFont"/>
    <w:uiPriority w:val="99"/>
    <w:semiHidden/>
    <w:unhideWhenUsed/>
    <w:rsid w:val="00300778"/>
    <w:rPr>
      <w:strike w:val="0"/>
      <w:dstrike w:val="0"/>
      <w:color w:val="006699"/>
      <w:u w:val="none"/>
      <w:effect w:val="none"/>
    </w:rPr>
  </w:style>
  <w:style w:type="paragraph" w:styleId="BalloonText">
    <w:name w:val="Balloon Text"/>
    <w:basedOn w:val="Normal"/>
    <w:link w:val="BalloonTextChar"/>
    <w:uiPriority w:val="99"/>
    <w:semiHidden/>
    <w:unhideWhenUsed/>
    <w:rsid w:val="00300778"/>
    <w:rPr>
      <w:rFonts w:ascii="Tahoma" w:hAnsi="Tahoma" w:cs="Tahoma"/>
      <w:sz w:val="16"/>
      <w:szCs w:val="16"/>
    </w:rPr>
  </w:style>
  <w:style w:type="character" w:customStyle="1" w:styleId="BalloonTextChar">
    <w:name w:val="Balloon Text Char"/>
    <w:basedOn w:val="DefaultParagraphFont"/>
    <w:link w:val="BalloonText"/>
    <w:uiPriority w:val="99"/>
    <w:semiHidden/>
    <w:rsid w:val="00300778"/>
    <w:rPr>
      <w:rFonts w:ascii="Tahoma" w:hAnsi="Tahoma" w:cs="Tahoma"/>
      <w:sz w:val="16"/>
      <w:szCs w:val="16"/>
    </w:rPr>
  </w:style>
  <w:style w:type="character" w:styleId="FollowedHyperlink">
    <w:name w:val="FollowedHyperlink"/>
    <w:basedOn w:val="DefaultParagraphFont"/>
    <w:uiPriority w:val="99"/>
    <w:semiHidden/>
    <w:unhideWhenUsed/>
    <w:rsid w:val="00A46E93"/>
    <w:rPr>
      <w:color w:val="800080" w:themeColor="followedHyperlink"/>
      <w:u w:val="single"/>
    </w:rPr>
  </w:style>
  <w:style w:type="paragraph" w:styleId="Revision">
    <w:name w:val="Revision"/>
    <w:hidden/>
    <w:uiPriority w:val="99"/>
    <w:semiHidden/>
    <w:rsid w:val="009901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04369">
      <w:bodyDiv w:val="1"/>
      <w:marLeft w:val="0"/>
      <w:marRight w:val="0"/>
      <w:marTop w:val="0"/>
      <w:marBottom w:val="0"/>
      <w:divBdr>
        <w:top w:val="none" w:sz="0" w:space="0" w:color="auto"/>
        <w:left w:val="none" w:sz="0" w:space="0" w:color="auto"/>
        <w:bottom w:val="none" w:sz="0" w:space="0" w:color="auto"/>
        <w:right w:val="none" w:sz="0" w:space="0" w:color="auto"/>
      </w:divBdr>
      <w:divsChild>
        <w:div w:id="92357654">
          <w:marLeft w:val="0"/>
          <w:marRight w:val="0"/>
          <w:marTop w:val="0"/>
          <w:marBottom w:val="0"/>
          <w:divBdr>
            <w:top w:val="none" w:sz="0" w:space="0" w:color="auto"/>
            <w:left w:val="none" w:sz="0" w:space="0" w:color="auto"/>
            <w:bottom w:val="none" w:sz="0" w:space="0" w:color="auto"/>
            <w:right w:val="none" w:sz="0" w:space="0" w:color="auto"/>
          </w:divBdr>
          <w:divsChild>
            <w:div w:id="2005356181">
              <w:marLeft w:val="0"/>
              <w:marRight w:val="0"/>
              <w:marTop w:val="0"/>
              <w:marBottom w:val="0"/>
              <w:divBdr>
                <w:top w:val="none" w:sz="0" w:space="0" w:color="auto"/>
                <w:left w:val="none" w:sz="0" w:space="0" w:color="auto"/>
                <w:bottom w:val="none" w:sz="0" w:space="0" w:color="auto"/>
                <w:right w:val="none" w:sz="0" w:space="0" w:color="auto"/>
              </w:divBdr>
            </w:div>
            <w:div w:id="1116027800">
              <w:marLeft w:val="600"/>
              <w:marRight w:val="600"/>
              <w:marTop w:val="0"/>
              <w:marBottom w:val="15"/>
              <w:divBdr>
                <w:top w:val="dotted" w:sz="6" w:space="4" w:color="000000"/>
                <w:left w:val="dotted" w:sz="6" w:space="4" w:color="000000"/>
                <w:bottom w:val="dotted" w:sz="6" w:space="4" w:color="000000"/>
                <w:right w:val="dotted" w:sz="6" w:space="4" w:color="000000"/>
              </w:divBdr>
            </w:div>
            <w:div w:id="1094396377">
              <w:marLeft w:val="0"/>
              <w:marRight w:val="0"/>
              <w:marTop w:val="0"/>
              <w:marBottom w:val="0"/>
              <w:divBdr>
                <w:top w:val="single" w:sz="6" w:space="2" w:color="CCCCCC"/>
                <w:left w:val="single" w:sz="6" w:space="2" w:color="CCCCCC"/>
                <w:bottom w:val="single" w:sz="6" w:space="2" w:color="CCCCCC"/>
                <w:right w:val="single" w:sz="6" w:space="2" w:color="CCCCCC"/>
              </w:divBdr>
              <w:divsChild>
                <w:div w:id="1354452766">
                  <w:marLeft w:val="0"/>
                  <w:marRight w:val="0"/>
                  <w:marTop w:val="0"/>
                  <w:marBottom w:val="75"/>
                  <w:divBdr>
                    <w:top w:val="none" w:sz="0" w:space="0" w:color="auto"/>
                    <w:left w:val="none" w:sz="0" w:space="0" w:color="auto"/>
                    <w:bottom w:val="none" w:sz="0" w:space="0" w:color="auto"/>
                    <w:right w:val="none" w:sz="0" w:space="0" w:color="auto"/>
                  </w:divBdr>
                </w:div>
              </w:divsChild>
            </w:div>
            <w:div w:id="641540391">
              <w:marLeft w:val="0"/>
              <w:marRight w:val="0"/>
              <w:marTop w:val="0"/>
              <w:marBottom w:val="0"/>
              <w:divBdr>
                <w:top w:val="single" w:sz="6" w:space="2" w:color="CCCCCC"/>
                <w:left w:val="single" w:sz="6" w:space="2" w:color="CCCCCC"/>
                <w:bottom w:val="single" w:sz="6" w:space="2" w:color="CCCCCC"/>
                <w:right w:val="single" w:sz="6" w:space="2" w:color="CCCCCC"/>
              </w:divBdr>
              <w:divsChild>
                <w:div w:id="1851410338">
                  <w:marLeft w:val="0"/>
                  <w:marRight w:val="0"/>
                  <w:marTop w:val="0"/>
                  <w:marBottom w:val="75"/>
                  <w:divBdr>
                    <w:top w:val="none" w:sz="0" w:space="0" w:color="auto"/>
                    <w:left w:val="none" w:sz="0" w:space="0" w:color="auto"/>
                    <w:bottom w:val="none" w:sz="0" w:space="0" w:color="auto"/>
                    <w:right w:val="none" w:sz="0" w:space="0" w:color="auto"/>
                  </w:divBdr>
                </w:div>
                <w:div w:id="946040147">
                  <w:marLeft w:val="0"/>
                  <w:marRight w:val="0"/>
                  <w:marTop w:val="0"/>
                  <w:marBottom w:val="75"/>
                  <w:divBdr>
                    <w:top w:val="none" w:sz="0" w:space="0" w:color="auto"/>
                    <w:left w:val="none" w:sz="0" w:space="0" w:color="auto"/>
                    <w:bottom w:val="none" w:sz="0" w:space="0" w:color="auto"/>
                    <w:right w:val="none" w:sz="0" w:space="0" w:color="auto"/>
                  </w:divBdr>
                </w:div>
              </w:divsChild>
            </w:div>
            <w:div w:id="1704019323">
              <w:marLeft w:val="0"/>
              <w:marRight w:val="0"/>
              <w:marTop w:val="0"/>
              <w:marBottom w:val="75"/>
              <w:divBdr>
                <w:top w:val="none" w:sz="0" w:space="0" w:color="auto"/>
                <w:left w:val="none" w:sz="0" w:space="0" w:color="auto"/>
                <w:bottom w:val="none" w:sz="0" w:space="0" w:color="auto"/>
                <w:right w:val="none" w:sz="0" w:space="0" w:color="auto"/>
              </w:divBdr>
            </w:div>
            <w:div w:id="418722664">
              <w:marLeft w:val="600"/>
              <w:marRight w:val="600"/>
              <w:marTop w:val="0"/>
              <w:marBottom w:val="15"/>
              <w:divBdr>
                <w:top w:val="dotted" w:sz="6" w:space="4" w:color="000000"/>
                <w:left w:val="dotted" w:sz="6" w:space="4" w:color="000000"/>
                <w:bottom w:val="dotted" w:sz="6" w:space="4" w:color="000000"/>
                <w:right w:val="dotted" w:sz="6" w:space="4" w:color="000000"/>
              </w:divBdr>
            </w:div>
            <w:div w:id="1068769918">
              <w:marLeft w:val="0"/>
              <w:marRight w:val="0"/>
              <w:marTop w:val="0"/>
              <w:marBottom w:val="75"/>
              <w:divBdr>
                <w:top w:val="none" w:sz="0" w:space="0" w:color="auto"/>
                <w:left w:val="none" w:sz="0" w:space="0" w:color="auto"/>
                <w:bottom w:val="none" w:sz="0" w:space="0" w:color="auto"/>
                <w:right w:val="none" w:sz="0" w:space="0" w:color="auto"/>
              </w:divBdr>
            </w:div>
            <w:div w:id="1244530595">
              <w:marLeft w:val="0"/>
              <w:marRight w:val="0"/>
              <w:marTop w:val="0"/>
              <w:marBottom w:val="75"/>
              <w:divBdr>
                <w:top w:val="none" w:sz="0" w:space="0" w:color="auto"/>
                <w:left w:val="none" w:sz="0" w:space="0" w:color="auto"/>
                <w:bottom w:val="none" w:sz="0" w:space="0" w:color="auto"/>
                <w:right w:val="none" w:sz="0" w:space="0" w:color="auto"/>
              </w:divBdr>
            </w:div>
            <w:div w:id="53360340">
              <w:marLeft w:val="0"/>
              <w:marRight w:val="0"/>
              <w:marTop w:val="0"/>
              <w:marBottom w:val="15"/>
              <w:divBdr>
                <w:top w:val="single" w:sz="6" w:space="4" w:color="333333"/>
                <w:left w:val="single" w:sz="6" w:space="4" w:color="333333"/>
                <w:bottom w:val="single" w:sz="6" w:space="4" w:color="333333"/>
                <w:right w:val="single" w:sz="6" w:space="4" w:color="33333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rom.ph/305381"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www.powerhousemuseum.com/collection/database/?irn=305391" TargetMode="External"/><Relationship Id="rId7" Type="http://schemas.openxmlformats.org/officeDocument/2006/relationships/image" Target="media/image1.gif"/><Relationship Id="rId12" Type="http://schemas.openxmlformats.org/officeDocument/2006/relationships/hyperlink" Target="http://creativecommons.org/licenses/by-sa/2.5/au/"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powerhousemuseum.com/collection/database/?irn=305381&amp;search=kilwa+coins&amp;images=&amp;c=&amp;s=#_9"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nc/3.0" TargetMode="External"/><Relationship Id="rId23" Type="http://schemas.openxmlformats.org/officeDocument/2006/relationships/fontTable" Target="fontTable.xml"/><Relationship Id="rId10" Type="http://schemas.openxmlformats.org/officeDocument/2006/relationships/hyperlink" Target="http://www.powerhousemuseum.com/collection/database/?irn=305381&amp;search=kilwa+coins&amp;images=&amp;c=&amp;s=#_10" TargetMode="External"/><Relationship Id="rId19" Type="http://schemas.openxmlformats.org/officeDocument/2006/relationships/hyperlink" Target="http://www.icv.org.au/history2.shtml" TargetMode="External"/><Relationship Id="rId4" Type="http://schemas.openxmlformats.org/officeDocument/2006/relationships/settings" Target="settings.xml"/><Relationship Id="rId9" Type="http://schemas.openxmlformats.org/officeDocument/2006/relationships/hyperlink" Target="http://creativecommons.org/licenses/by-nc/2.5/au/" TargetMode="External"/><Relationship Id="rId14" Type="http://schemas.openxmlformats.org/officeDocument/2006/relationships/hyperlink" Target="http://www.powerhousemuseum.com/collection/database/?irn=305381" TargetMode="External"/><Relationship Id="rId22" Type="http://schemas.openxmlformats.org/officeDocument/2006/relationships/hyperlink" Target="http://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14CE-10F7-46E7-990D-269BB1C8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User</dc:creator>
  <cp:lastModifiedBy>Valued User</cp:lastModifiedBy>
  <cp:revision>3</cp:revision>
  <dcterms:created xsi:type="dcterms:W3CDTF">2012-06-27T22:52:00Z</dcterms:created>
  <dcterms:modified xsi:type="dcterms:W3CDTF">2012-07-09T13:06:00Z</dcterms:modified>
</cp:coreProperties>
</file>